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8" w:rsidRDefault="009A5ADE" w:rsidP="00D64343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9A5ADE" w:rsidRDefault="009A5ADE" w:rsidP="00303594">
      <w:pPr>
        <w:rPr>
          <w:rFonts w:hAnsi="ＭＳ 明朝"/>
          <w:b/>
          <w:szCs w:val="22"/>
        </w:rPr>
      </w:pP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平成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83D28" w:rsidRDefault="00A211C7" w:rsidP="00C363D1">
      <w:pPr>
        <w:ind w:firstLineChars="50" w:firstLine="9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当科</w:t>
      </w:r>
      <w:r w:rsidR="009A5ADE" w:rsidRPr="00731E2E">
        <w:rPr>
          <w:rFonts w:hAnsi="ＭＳ 明朝" w:hint="eastAsia"/>
          <w:szCs w:val="21"/>
        </w:rPr>
        <w:t>は</w:t>
      </w:r>
      <w:r w:rsidR="00F92CCF"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 w:rsidR="00F92CCF">
        <w:rPr>
          <w:rFonts w:hAnsi="ＭＳ 明朝" w:hint="eastAsia"/>
          <w:szCs w:val="21"/>
        </w:rPr>
        <w:t>専門医制度における</w:t>
      </w:r>
      <w:r w:rsidR="007E4B08">
        <w:rPr>
          <w:rFonts w:hAnsi="ＭＳ 明朝" w:hint="eastAsia"/>
          <w:szCs w:val="21"/>
        </w:rPr>
        <w:t>専門研修認定</w:t>
      </w:r>
      <w:r w:rsidR="00F92CCF">
        <w:rPr>
          <w:rFonts w:hAnsi="ＭＳ 明朝" w:hint="eastAsia"/>
          <w:szCs w:val="21"/>
        </w:rPr>
        <w:t>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78"/>
        <w:gridCol w:w="1049"/>
        <w:gridCol w:w="543"/>
        <w:gridCol w:w="2805"/>
      </w:tblGrid>
      <w:tr w:rsidR="00F92CCF" w:rsidRPr="001A5A2B" w:rsidTr="00093DC7">
        <w:trPr>
          <w:trHeight w:hRule="exact" w:val="285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</w:tcPr>
          <w:p w:rsidR="00F92CCF" w:rsidRPr="001A5A2B" w:rsidRDefault="00F92CCF" w:rsidP="009E4699">
            <w:pPr>
              <w:rPr>
                <w:rFonts w:hAnsi="ＭＳ 明朝"/>
                <w:szCs w:val="22"/>
              </w:rPr>
            </w:pPr>
          </w:p>
        </w:tc>
      </w:tr>
      <w:tr w:rsidR="00093DC7" w:rsidRPr="001A5A2B" w:rsidTr="00093DC7">
        <w:trPr>
          <w:trHeight w:hRule="exact" w:val="842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093DC7" w:rsidRPr="00545BC2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  <w:vAlign w:val="center"/>
          </w:tcPr>
          <w:p w:rsidR="00093DC7" w:rsidRPr="001A5A2B" w:rsidRDefault="00093DC7" w:rsidP="009E469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93DC7" w:rsidRPr="001A5A2B" w:rsidTr="00093DC7">
        <w:trPr>
          <w:trHeight w:val="281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C7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C7" w:rsidRPr="001A5A2B" w:rsidRDefault="00093D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6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1C7" w:rsidRPr="001A5A2B" w:rsidRDefault="00A211C7" w:rsidP="00545B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3"/>
        </w:trPr>
        <w:tc>
          <w:tcPr>
            <w:tcW w:w="1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1C7" w:rsidRDefault="00A211C7" w:rsidP="00A211C7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診療科長名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11C7" w:rsidRPr="001A5A2B" w:rsidRDefault="00A211C7" w:rsidP="009E469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sz="18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9E4699">
            <w:pPr>
              <w:rPr>
                <w:rFonts w:hAnsi="ＭＳ 明朝"/>
              </w:rPr>
            </w:pPr>
          </w:p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/>
              </w:rPr>
            </w:pPr>
          </w:p>
        </w:tc>
      </w:tr>
      <w:tr w:rsidR="00545BC2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ED1A40" w:rsidRDefault="00545BC2" w:rsidP="00054583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ＨＰ URL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ED1A40" w:rsidRDefault="00545BC2" w:rsidP="00545BC2">
            <w:pPr>
              <w:spacing w:line="200" w:lineRule="exact"/>
              <w:ind w:firstLineChars="100" w:firstLine="199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D1A40">
              <w:rPr>
                <w:rFonts w:hAnsi="ＭＳ 明朝" w:hint="eastAsia"/>
                <w:color w:val="000000" w:themeColor="text1"/>
                <w:szCs w:val="22"/>
              </w:rPr>
              <w:t>http</w:t>
            </w:r>
            <w:ins w:id="0" w:author="日本血液学会" w:date="2018-07-03T09:49:00Z">
              <w:r w:rsidR="00155157" w:rsidRPr="00ED1A40">
                <w:rPr>
                  <w:rFonts w:hAnsi="ＭＳ 明朝" w:hint="eastAsia"/>
                  <w:color w:val="000000" w:themeColor="text1"/>
                  <w:szCs w:val="22"/>
                </w:rPr>
                <w:t>(</w:t>
              </w:r>
            </w:ins>
            <w:r w:rsidR="009E4699" w:rsidRPr="00ED1A40">
              <w:rPr>
                <w:rFonts w:hAnsi="ＭＳ 明朝" w:hint="eastAsia"/>
                <w:color w:val="000000" w:themeColor="text1"/>
                <w:szCs w:val="22"/>
              </w:rPr>
              <w:t>s</w:t>
            </w:r>
            <w:ins w:id="1" w:author="日本血液学会" w:date="2018-07-03T09:49:00Z">
              <w:r w:rsidR="00155157" w:rsidRPr="00ED1A40">
                <w:rPr>
                  <w:rFonts w:hAnsi="ＭＳ 明朝" w:hint="eastAsia"/>
                  <w:color w:val="000000" w:themeColor="text1"/>
                  <w:szCs w:val="22"/>
                </w:rPr>
                <w:t>)</w:t>
              </w:r>
            </w:ins>
            <w:r w:rsidRPr="00ED1A40">
              <w:rPr>
                <w:rFonts w:hAnsi="ＭＳ 明朝" w:hint="eastAsia"/>
                <w:color w:val="000000" w:themeColor="text1"/>
                <w:szCs w:val="22"/>
              </w:rPr>
              <w:t>://</w:t>
            </w:r>
          </w:p>
        </w:tc>
      </w:tr>
      <w:tr w:rsidR="009E4699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699" w:rsidRPr="00ED1A40" w:rsidRDefault="009E4699" w:rsidP="00053015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申請担当者名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9E4699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 xml:space="preserve">〔部署：　　　　　　　　　　　　　</w:t>
            </w:r>
            <w:r w:rsidRPr="00ED1A40">
              <w:rPr>
                <w:rFonts w:hAnsi="ＭＳ 明朝"/>
                <w:color w:val="000000" w:themeColor="text1"/>
              </w:rPr>
              <w:t>e-mail</w:t>
            </w:r>
            <w:r w:rsidRPr="00ED1A40">
              <w:rPr>
                <w:rFonts w:hAnsi="ＭＳ 明朝" w:hint="eastAsia"/>
                <w:color w:val="000000" w:themeColor="text1"/>
              </w:rPr>
              <w:t>：　　　　　　　　　　　　　　　　　〕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3DC7" w:rsidRPr="007B7042" w:rsidRDefault="00093DC7" w:rsidP="00093DC7">
            <w:pPr>
              <w:rPr>
                <w:rFonts w:hAnsi="ＭＳ 明朝"/>
                <w:sz w:val="20"/>
                <w:szCs w:val="20"/>
              </w:rPr>
            </w:pPr>
            <w:r w:rsidRPr="007B7042">
              <w:rPr>
                <w:rFonts w:hAnsi="ＭＳ 明朝" w:hint="eastAsia"/>
                <w:sz w:val="20"/>
                <w:szCs w:val="20"/>
              </w:rPr>
              <w:t>統括責任者名</w:t>
            </w:r>
          </w:p>
          <w:p w:rsidR="00053015" w:rsidRPr="00093DC7" w:rsidRDefault="00093DC7" w:rsidP="00093DC7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053015" w:rsidRPr="00093DC7">
              <w:rPr>
                <w:rFonts w:hAnsi="ＭＳ 明朝" w:hint="eastAsia"/>
                <w:sz w:val="18"/>
                <w:szCs w:val="18"/>
              </w:rPr>
              <w:t>代表指導医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053015" w:rsidRPr="001A5A2B" w:rsidRDefault="00053015" w:rsidP="00A211C7">
            <w:pPr>
              <w:rPr>
                <w:rFonts w:hAnsi="ＭＳ 明朝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44"/>
        </w:trPr>
        <w:tc>
          <w:tcPr>
            <w:tcW w:w="1493" w:type="dxa"/>
            <w:tcBorders>
              <w:top w:val="single" w:sz="12" w:space="0" w:color="auto"/>
              <w:bottom w:val="nil"/>
            </w:tcBorders>
            <w:vAlign w:val="center"/>
          </w:tcPr>
          <w:p w:rsidR="00053015" w:rsidRPr="001A5A2B" w:rsidRDefault="00053015" w:rsidP="001A5A2B">
            <w:pPr>
              <w:spacing w:line="240" w:lineRule="exact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登録指導医名</w:t>
            </w:r>
          </w:p>
          <w:p w:rsidR="00053015" w:rsidRPr="001A5A2B" w:rsidRDefault="00053015" w:rsidP="001A5A2B">
            <w:pPr>
              <w:spacing w:line="240" w:lineRule="exact"/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</w:rPr>
            </w:pPr>
          </w:p>
          <w:p w:rsidR="00053015" w:rsidRPr="001A5A2B" w:rsidRDefault="00053015" w:rsidP="001A5A2B">
            <w:pPr>
              <w:ind w:firstLineChars="1700" w:firstLine="2703"/>
              <w:jc w:val="left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49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３.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462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４.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５.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1A5A2B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</w:tbl>
    <w:p w:rsidR="009A5ADE" w:rsidRPr="00054583" w:rsidRDefault="00054583" w:rsidP="00A211C7">
      <w:pPr>
        <w:rPr>
          <w:rFonts w:hAnsi="ＭＳ 明朝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054583" w:rsidRDefault="00054583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</w:tr>
    </w:tbl>
    <w:p w:rsidR="00016443" w:rsidRDefault="00016443" w:rsidP="00786CD1">
      <w:bookmarkStart w:id="2" w:name="_GoBack"/>
      <w:bookmarkEnd w:id="2"/>
    </w:p>
    <w:p w:rsidR="004A79FE" w:rsidRDefault="004A79FE" w:rsidP="00AC1FD0">
      <w:pPr>
        <w:rPr>
          <w:sz w:val="24"/>
        </w:rPr>
      </w:pPr>
    </w:p>
    <w:p w:rsidR="00093DC7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専門研修認定施設の申請につき、下記要件を全て満たしていることを</w:t>
      </w:r>
    </w:p>
    <w:p w:rsidR="00AC1FD0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67410C" w:rsidRDefault="0067410C" w:rsidP="00093DC7">
      <w:pPr>
        <w:rPr>
          <w:ins w:id="3" w:author="日本血液学会" w:date="2018-07-03T10:23:00Z"/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  <w:del w:id="4" w:author="日本血液学会" w:date="2018-07-03T10:01:00Z">
        <w:r w:rsidR="00414985" w:rsidDel="001F26EB">
          <w:rPr>
            <w:rFonts w:hint="eastAsia"/>
            <w:sz w:val="24"/>
          </w:rPr>
          <w:delText>施設・</w:delText>
        </w:r>
      </w:del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ED1A40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Pr="00ED1A40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4A79FE" w:rsidRPr="004A79FE" w:rsidRDefault="00155157" w:rsidP="00093DC7">
      <w:pPr>
        <w:ind w:firstLineChars="100" w:firstLine="220"/>
        <w:rPr>
          <w:sz w:val="24"/>
        </w:rPr>
      </w:pPr>
      <w:ins w:id="5" w:author="日本血液学会" w:date="2018-07-03T09:52:00Z">
        <w:r w:rsidRPr="00093DC7">
          <w:rPr>
            <w:rFonts w:hint="eastAsia"/>
            <w:b/>
            <w:sz w:val="24"/>
          </w:rPr>
          <w:t>専門研修</w:t>
        </w:r>
      </w:ins>
      <w:ins w:id="6" w:author="日本血液学会" w:date="2018-07-03T09:57:00Z">
        <w:r w:rsidR="001F26EB" w:rsidRPr="00093DC7">
          <w:rPr>
            <w:rFonts w:hint="eastAsia"/>
            <w:b/>
            <w:sz w:val="24"/>
          </w:rPr>
          <w:t>認定</w:t>
        </w:r>
      </w:ins>
      <w:ins w:id="7" w:author="日本血液学会" w:date="2018-07-03T09:52:00Z">
        <w:r w:rsidRPr="00093DC7">
          <w:rPr>
            <w:rFonts w:hint="eastAsia"/>
            <w:b/>
            <w:sz w:val="24"/>
          </w:rPr>
          <w:t>施設要件</w:t>
        </w:r>
      </w:ins>
      <w:del w:id="8" w:author="日本血液学会" w:date="2018-07-03T09:52:00Z">
        <w:r w:rsidR="004A79FE" w:rsidRPr="004A79FE" w:rsidDel="00155157">
          <w:rPr>
            <w:rFonts w:hint="eastAsia"/>
            <w:sz w:val="24"/>
          </w:rPr>
          <w:delText>チェック</w:delText>
        </w:r>
        <w:r w:rsidR="004A79FE" w:rsidDel="00155157">
          <w:rPr>
            <w:rFonts w:hint="eastAsia"/>
            <w:sz w:val="24"/>
          </w:rPr>
          <w:delText>欄</w:delText>
        </w:r>
      </w:del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血液病床を20床以上有していること。</w:t>
      </w:r>
    </w:p>
    <w:p w:rsidR="005B54AA" w:rsidRDefault="005B54AA" w:rsidP="00AC1FD0">
      <w:pPr>
        <w:spacing w:line="240" w:lineRule="exact"/>
        <w:ind w:right="221" w:firstLineChars="500" w:firstLine="1095"/>
        <w:rPr>
          <w:sz w:val="24"/>
        </w:rPr>
      </w:pPr>
      <w:r w:rsidRPr="00053015">
        <w:rPr>
          <w:rFonts w:hint="eastAsia"/>
          <w:sz w:val="24"/>
        </w:rPr>
        <w:t>*小児血液疾患診療施設については</w:t>
      </w:r>
      <w:r>
        <w:rPr>
          <w:rFonts w:hint="eastAsia"/>
          <w:sz w:val="24"/>
        </w:rPr>
        <w:t>、</w:t>
      </w:r>
      <w:r w:rsidRPr="00053015">
        <w:rPr>
          <w:rFonts w:hint="eastAsia"/>
          <w:sz w:val="24"/>
        </w:rPr>
        <w:t>ベッド数の基準を5床以上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2) 血液の専門外来を有していること。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3) カリキュラムの完結に必要な疾患領域・症例数を有すること。</w:t>
      </w:r>
    </w:p>
    <w:p w:rsidR="005B54AA" w:rsidRPr="00053015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 xml:space="preserve">4) </w:t>
      </w:r>
      <w:r>
        <w:rPr>
          <w:rFonts w:hint="eastAsia"/>
          <w:sz w:val="24"/>
        </w:rPr>
        <w:t>血液</w:t>
      </w:r>
      <w:r w:rsidRPr="00053015">
        <w:rPr>
          <w:rFonts w:hint="eastAsia"/>
          <w:sz w:val="24"/>
        </w:rPr>
        <w:t>指導医１名以上が在籍していること。</w:t>
      </w:r>
    </w:p>
    <w:p w:rsidR="00AC1FD0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5) 臨床血液学に関する教育的行事（カンファランス、セミナー等）を</w:t>
      </w:r>
    </w:p>
    <w:p w:rsidR="005B54AA" w:rsidRPr="00053015" w:rsidRDefault="005B54AA" w:rsidP="00AC1FD0">
      <w:pPr>
        <w:spacing w:line="240" w:lineRule="exac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定期的に実施していること。</w:t>
      </w:r>
    </w:p>
    <w:p w:rsidR="00AC1FD0" w:rsidRDefault="005B54AA" w:rsidP="00AC1FD0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6）臨床研究が可能な環境が整っていること。臨床研究として血液疾患登録を</w:t>
      </w:r>
    </w:p>
    <w:p w:rsidR="005B54AA" w:rsidRPr="00053015" w:rsidRDefault="005B54AA" w:rsidP="00AC1FD0">
      <w:pPr>
        <w:spacing w:line="240" w:lineRule="exact"/>
        <w:ind w:firstLineChars="500" w:firstLine="1095"/>
        <w:rPr>
          <w:sz w:val="24"/>
        </w:rPr>
      </w:pPr>
      <w:r w:rsidRPr="00053015">
        <w:rPr>
          <w:rFonts w:hint="eastAsia"/>
          <w:sz w:val="24"/>
        </w:rPr>
        <w:t>行っていること。</w:t>
      </w:r>
    </w:p>
    <w:p w:rsidR="005B54AA" w:rsidRPr="00053015" w:rsidRDefault="005B54AA" w:rsidP="004A79FE">
      <w:pPr>
        <w:ind w:firstLineChars="100" w:firstLine="219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7）倫理委員会、治験センターもしくは臨床研究センターが設置されていること。</w:t>
      </w:r>
    </w:p>
    <w:p w:rsidR="005B54AA" w:rsidRPr="00053015" w:rsidRDefault="005B54AA" w:rsidP="004A79FE">
      <w:pPr>
        <w:ind w:leftChars="100" w:left="856" w:hangingChars="300" w:hanging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8）日本血液学会、同地方会および関連学会（カリキュラムに記載）に５年間の平均で年に３演題以上の学会発表をしていること。</w:t>
      </w:r>
    </w:p>
    <w:p w:rsidR="00FA0444" w:rsidRDefault="005B54AA" w:rsidP="00FA0444">
      <w:pPr>
        <w:ind w:leftChars="100" w:left="856" w:hangingChars="300" w:hanging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9）血液研修管理委</w:t>
      </w:r>
      <w:r w:rsidR="00FA0444">
        <w:rPr>
          <w:rFonts w:hint="eastAsia"/>
          <w:sz w:val="24"/>
        </w:rPr>
        <w:t>員会を設置し、教育施設と密な連携が取れる体制を構築していること。</w:t>
      </w:r>
    </w:p>
    <w:p w:rsidR="00FA0444" w:rsidRPr="00FA0444" w:rsidRDefault="00FA0444" w:rsidP="00FA0444">
      <w:pPr>
        <w:ind w:leftChars="100" w:left="856" w:hangingChars="300" w:hanging="657"/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FA0444" w:rsidRPr="00FA0444" w:rsidSect="00D408BD">
      <w:headerReference w:type="default" r:id="rId8"/>
      <w:headerReference w:type="first" r:id="rId9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4F" w:rsidRDefault="00FA764F" w:rsidP="00611BD2">
      <w:r>
        <w:separator/>
      </w:r>
    </w:p>
  </w:endnote>
  <w:endnote w:type="continuationSeparator" w:id="0">
    <w:p w:rsidR="00FA764F" w:rsidRDefault="00FA764F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4F" w:rsidRDefault="00FA764F" w:rsidP="00611BD2">
      <w:r>
        <w:separator/>
      </w:r>
    </w:p>
  </w:footnote>
  <w:footnote w:type="continuationSeparator" w:id="0">
    <w:p w:rsidR="00FA764F" w:rsidRDefault="00FA764F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  <w:r>
      <w:rPr>
        <w:rFonts w:hint="eastAsia"/>
      </w:rPr>
      <w:t>２ / ２</w:t>
    </w:r>
  </w:p>
  <w:p w:rsidR="00D408BD" w:rsidRDefault="00D408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  <w:r>
      <w:rPr>
        <w:rFonts w:hint="eastAsia"/>
      </w:rPr>
      <w:t>１ / 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16443"/>
    <w:rsid w:val="00031B05"/>
    <w:rsid w:val="00053015"/>
    <w:rsid w:val="00054583"/>
    <w:rsid w:val="00082705"/>
    <w:rsid w:val="00083D28"/>
    <w:rsid w:val="00093DC7"/>
    <w:rsid w:val="000A1167"/>
    <w:rsid w:val="000A1FE9"/>
    <w:rsid w:val="000C32A2"/>
    <w:rsid w:val="000D7604"/>
    <w:rsid w:val="000E5CE5"/>
    <w:rsid w:val="000F3633"/>
    <w:rsid w:val="00102B79"/>
    <w:rsid w:val="00150693"/>
    <w:rsid w:val="00154260"/>
    <w:rsid w:val="00155157"/>
    <w:rsid w:val="00160033"/>
    <w:rsid w:val="00161AFC"/>
    <w:rsid w:val="00174A5D"/>
    <w:rsid w:val="001A5A2B"/>
    <w:rsid w:val="001C1DA2"/>
    <w:rsid w:val="001D3D06"/>
    <w:rsid w:val="001F1234"/>
    <w:rsid w:val="001F26EB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67DE"/>
    <w:rsid w:val="003B5B70"/>
    <w:rsid w:val="003E3AF4"/>
    <w:rsid w:val="00403E3B"/>
    <w:rsid w:val="00414985"/>
    <w:rsid w:val="00417237"/>
    <w:rsid w:val="004479E1"/>
    <w:rsid w:val="0045645A"/>
    <w:rsid w:val="004A79FE"/>
    <w:rsid w:val="004C3465"/>
    <w:rsid w:val="00544414"/>
    <w:rsid w:val="00545BC2"/>
    <w:rsid w:val="005572D0"/>
    <w:rsid w:val="005A7F0B"/>
    <w:rsid w:val="005B54AA"/>
    <w:rsid w:val="005F2550"/>
    <w:rsid w:val="00607E90"/>
    <w:rsid w:val="00611BD2"/>
    <w:rsid w:val="006429FA"/>
    <w:rsid w:val="00644B98"/>
    <w:rsid w:val="00647B10"/>
    <w:rsid w:val="00652DB7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9135ED"/>
    <w:rsid w:val="0097665B"/>
    <w:rsid w:val="009A5ADE"/>
    <w:rsid w:val="009E4699"/>
    <w:rsid w:val="00A211C7"/>
    <w:rsid w:val="00A46A32"/>
    <w:rsid w:val="00A64D7F"/>
    <w:rsid w:val="00A852D7"/>
    <w:rsid w:val="00A85F7F"/>
    <w:rsid w:val="00AA399E"/>
    <w:rsid w:val="00AC1FD0"/>
    <w:rsid w:val="00B20334"/>
    <w:rsid w:val="00B220B1"/>
    <w:rsid w:val="00B23F7B"/>
    <w:rsid w:val="00B27F0F"/>
    <w:rsid w:val="00BB41DA"/>
    <w:rsid w:val="00BC1971"/>
    <w:rsid w:val="00BC721A"/>
    <w:rsid w:val="00C27D7F"/>
    <w:rsid w:val="00C363D1"/>
    <w:rsid w:val="00C37184"/>
    <w:rsid w:val="00CA0EBE"/>
    <w:rsid w:val="00CD7D0C"/>
    <w:rsid w:val="00CE1F60"/>
    <w:rsid w:val="00D408BD"/>
    <w:rsid w:val="00D60D94"/>
    <w:rsid w:val="00D64343"/>
    <w:rsid w:val="00DC067F"/>
    <w:rsid w:val="00E416D4"/>
    <w:rsid w:val="00E44CC3"/>
    <w:rsid w:val="00E46E64"/>
    <w:rsid w:val="00E81F68"/>
    <w:rsid w:val="00EA1146"/>
    <w:rsid w:val="00ED1A40"/>
    <w:rsid w:val="00F135B6"/>
    <w:rsid w:val="00F167C7"/>
    <w:rsid w:val="00F45D7E"/>
    <w:rsid w:val="00F92CCF"/>
    <w:rsid w:val="00F95DFB"/>
    <w:rsid w:val="00FA0444"/>
    <w:rsid w:val="00FA764F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45EF-5322-4019-8896-A6FE0E0A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日本血液学会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creator>日本血液学会</dc:creator>
  <cp:lastModifiedBy>JSH_Ohta</cp:lastModifiedBy>
  <cp:revision>2</cp:revision>
  <cp:lastPrinted>2018-07-04T01:50:00Z</cp:lastPrinted>
  <dcterms:created xsi:type="dcterms:W3CDTF">2018-07-24T03:13:00Z</dcterms:created>
  <dcterms:modified xsi:type="dcterms:W3CDTF">2018-07-24T03:13:00Z</dcterms:modified>
</cp:coreProperties>
</file>