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6E" w:rsidRDefault="00BA286E" w:rsidP="00BA286E">
      <w:pPr>
        <w:ind w:firstLineChars="200" w:firstLine="718"/>
        <w:jc w:val="left"/>
        <w:rPr>
          <w:rFonts w:ascii="ＭＳ ゴシック" w:eastAsia="ＭＳ ゴシック" w:hAnsi="ＭＳ ゴシック"/>
          <w:spacing w:val="20"/>
          <w:sz w:val="34"/>
          <w:szCs w:val="32"/>
        </w:rPr>
      </w:pPr>
    </w:p>
    <w:p w:rsidR="007E4B08" w:rsidRDefault="009A5ADE" w:rsidP="00BE1B55">
      <w:pPr>
        <w:ind w:firstLineChars="200" w:firstLine="718"/>
        <w:jc w:val="left"/>
        <w:rPr>
          <w:rFonts w:ascii="ＭＳ ゴシック" w:eastAsia="ＭＳ ゴシック" w:hAnsi="ＭＳ ゴシック"/>
          <w:spacing w:val="20"/>
          <w:sz w:val="34"/>
          <w:szCs w:val="32"/>
        </w:rPr>
      </w:pPr>
      <w:bookmarkStart w:id="0" w:name="_GoBack"/>
      <w:bookmarkEnd w:id="0"/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日本血液学会</w:t>
      </w:r>
    </w:p>
    <w:p w:rsidR="009A5ADE" w:rsidRPr="00647B10" w:rsidRDefault="009A5ADE" w:rsidP="009A5ADE">
      <w:pPr>
        <w:jc w:val="center"/>
        <w:rPr>
          <w:rFonts w:ascii="ＭＳ ゴシック" w:eastAsia="ＭＳ ゴシック" w:hAnsi="ＭＳ ゴシック"/>
          <w:spacing w:val="20"/>
          <w:sz w:val="34"/>
          <w:szCs w:val="32"/>
        </w:rPr>
      </w:pP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 xml:space="preserve">　</w:t>
      </w:r>
      <w:r w:rsidR="007E4B08">
        <w:rPr>
          <w:rFonts w:ascii="ＭＳ ゴシック" w:eastAsia="ＭＳ ゴシック" w:hAnsi="ＭＳ ゴシック" w:hint="eastAsia"/>
          <w:spacing w:val="20"/>
          <w:sz w:val="34"/>
          <w:szCs w:val="32"/>
        </w:rPr>
        <w:t>専門</w:t>
      </w:r>
      <w:r w:rsidR="00F92CCF"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研修</w:t>
      </w:r>
      <w:r w:rsidR="00B63BB8">
        <w:rPr>
          <w:rFonts w:ascii="ＭＳ ゴシック" w:eastAsia="ＭＳ ゴシック" w:hAnsi="ＭＳ ゴシック" w:hint="eastAsia"/>
          <w:spacing w:val="20"/>
          <w:sz w:val="34"/>
          <w:szCs w:val="32"/>
        </w:rPr>
        <w:t>教育</w:t>
      </w:r>
      <w:r w:rsidR="00F92CCF"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施設</w:t>
      </w: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 xml:space="preserve">　</w:t>
      </w:r>
      <w:r w:rsidR="00F92CCF"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認定</w:t>
      </w: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申請書</w:t>
      </w:r>
    </w:p>
    <w:p w:rsidR="009A5ADE" w:rsidRDefault="009A5ADE" w:rsidP="00303594">
      <w:pPr>
        <w:rPr>
          <w:rFonts w:hAnsi="ＭＳ 明朝"/>
          <w:b/>
          <w:szCs w:val="22"/>
        </w:rPr>
      </w:pPr>
    </w:p>
    <w:p w:rsidR="007E4B08" w:rsidRDefault="007E4B08" w:rsidP="00303594">
      <w:pPr>
        <w:rPr>
          <w:rFonts w:hAnsi="ＭＳ 明朝"/>
          <w:b/>
          <w:szCs w:val="22"/>
        </w:rPr>
      </w:pPr>
    </w:p>
    <w:p w:rsidR="009A5ADE" w:rsidRPr="00265E9A" w:rsidRDefault="009A5ADE" w:rsidP="009A5ADE">
      <w:pPr>
        <w:jc w:val="right"/>
        <w:rPr>
          <w:rFonts w:hAnsi="ＭＳ 明朝"/>
          <w:szCs w:val="22"/>
        </w:rPr>
      </w:pPr>
      <w:r w:rsidRPr="00265E9A">
        <w:rPr>
          <w:rFonts w:hAnsi="ＭＳ 明朝" w:hint="eastAsia"/>
          <w:szCs w:val="22"/>
        </w:rPr>
        <w:t xml:space="preserve">平成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年</w:t>
      </w:r>
      <w:r w:rsidR="00731E2E">
        <w:rPr>
          <w:rFonts w:hAnsi="ＭＳ 明朝" w:hint="eastAsia"/>
          <w:szCs w:val="22"/>
        </w:rPr>
        <w:t xml:space="preserve">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月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日</w:t>
      </w:r>
    </w:p>
    <w:p w:rsidR="009A5ADE" w:rsidRPr="00FE3D2E" w:rsidRDefault="009A5ADE" w:rsidP="009A5ADE">
      <w:pPr>
        <w:rPr>
          <w:rFonts w:hAnsi="ＭＳ 明朝"/>
          <w:b/>
          <w:sz w:val="26"/>
          <w:szCs w:val="26"/>
        </w:rPr>
      </w:pPr>
      <w:r w:rsidRPr="00BC1971">
        <w:rPr>
          <w:rFonts w:hAnsi="ＭＳ 明朝" w:hint="eastAsia"/>
          <w:b/>
          <w:kern w:val="0"/>
          <w:sz w:val="26"/>
          <w:szCs w:val="26"/>
        </w:rPr>
        <w:t>日本血液学会</w:t>
      </w:r>
      <w:r w:rsidR="00BC1971" w:rsidRPr="00BC1971">
        <w:rPr>
          <w:rFonts w:hAnsi="ＭＳ 明朝" w:hint="eastAsia"/>
          <w:b/>
          <w:kern w:val="0"/>
          <w:sz w:val="26"/>
          <w:szCs w:val="26"/>
        </w:rPr>
        <w:t xml:space="preserve"> </w:t>
      </w:r>
      <w:r w:rsidRPr="00BC1971">
        <w:rPr>
          <w:rFonts w:hAnsi="ＭＳ 明朝" w:hint="eastAsia"/>
          <w:b/>
          <w:kern w:val="0"/>
          <w:sz w:val="26"/>
          <w:szCs w:val="26"/>
        </w:rPr>
        <w:t>理事長</w:t>
      </w:r>
      <w:r w:rsidR="00BC1971" w:rsidRPr="00BC1971">
        <w:rPr>
          <w:rFonts w:hAnsi="ＭＳ 明朝" w:hint="eastAsia"/>
          <w:b/>
          <w:kern w:val="0"/>
          <w:sz w:val="26"/>
          <w:szCs w:val="26"/>
        </w:rPr>
        <w:t xml:space="preserve"> </w:t>
      </w:r>
      <w:r w:rsidRPr="00BC1971">
        <w:rPr>
          <w:rFonts w:hAnsi="ＭＳ 明朝" w:hint="eastAsia"/>
          <w:b/>
          <w:kern w:val="0"/>
          <w:sz w:val="26"/>
          <w:szCs w:val="26"/>
        </w:rPr>
        <w:t>殿</w:t>
      </w:r>
    </w:p>
    <w:p w:rsidR="009A5ADE" w:rsidRPr="00265E9A" w:rsidRDefault="009A5ADE" w:rsidP="00D60D94">
      <w:pPr>
        <w:spacing w:line="240" w:lineRule="exact"/>
        <w:rPr>
          <w:rFonts w:hAnsi="ＭＳ 明朝"/>
          <w:szCs w:val="22"/>
        </w:rPr>
      </w:pPr>
    </w:p>
    <w:p w:rsidR="00083D28" w:rsidRDefault="00A211C7" w:rsidP="00C363D1">
      <w:pPr>
        <w:ind w:firstLineChars="50" w:firstLine="9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当科</w:t>
      </w:r>
      <w:r w:rsidR="009A5ADE" w:rsidRPr="00731E2E">
        <w:rPr>
          <w:rFonts w:hAnsi="ＭＳ 明朝" w:hint="eastAsia"/>
          <w:szCs w:val="21"/>
        </w:rPr>
        <w:t>は</w:t>
      </w:r>
      <w:r w:rsidR="00F92CCF">
        <w:rPr>
          <w:rFonts w:hAnsi="ＭＳ 明朝" w:hint="eastAsia"/>
          <w:szCs w:val="21"/>
        </w:rPr>
        <w:t>、</w:t>
      </w:r>
      <w:r w:rsidR="009A5ADE" w:rsidRPr="00731E2E">
        <w:rPr>
          <w:rFonts w:hAnsi="ＭＳ 明朝" w:hint="eastAsia"/>
          <w:szCs w:val="21"/>
        </w:rPr>
        <w:t>日本血液学会</w:t>
      </w:r>
      <w:r w:rsidR="00F92CCF">
        <w:rPr>
          <w:rFonts w:hAnsi="ＭＳ 明朝" w:hint="eastAsia"/>
          <w:szCs w:val="21"/>
        </w:rPr>
        <w:t>専門医制度における</w:t>
      </w:r>
      <w:r w:rsidR="007E4B08">
        <w:rPr>
          <w:rFonts w:hAnsi="ＭＳ 明朝" w:hint="eastAsia"/>
          <w:szCs w:val="21"/>
        </w:rPr>
        <w:t>専門研修</w:t>
      </w:r>
      <w:r w:rsidR="00B63BB8">
        <w:rPr>
          <w:rFonts w:hAnsi="ＭＳ 明朝" w:hint="eastAsia"/>
          <w:szCs w:val="21"/>
        </w:rPr>
        <w:t>教育</w:t>
      </w:r>
      <w:r w:rsidR="00F92CCF">
        <w:rPr>
          <w:rFonts w:hAnsi="ＭＳ 明朝" w:hint="eastAsia"/>
          <w:szCs w:val="21"/>
        </w:rPr>
        <w:t>施設としての認定をうけたく</w:t>
      </w:r>
      <w:r w:rsidR="009A5ADE" w:rsidRPr="00731E2E">
        <w:rPr>
          <w:rFonts w:hAnsi="ＭＳ 明朝" w:hint="eastAsia"/>
          <w:szCs w:val="21"/>
        </w:rPr>
        <w:t>、申請します。</w:t>
      </w:r>
    </w:p>
    <w:p w:rsidR="00C363D1" w:rsidRPr="00B20334" w:rsidRDefault="00C363D1" w:rsidP="00C363D1">
      <w:pPr>
        <w:spacing w:line="120" w:lineRule="exact"/>
        <w:rPr>
          <w:rFonts w:hAnsi="ＭＳ 明朝"/>
          <w:szCs w:val="21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3478"/>
        <w:gridCol w:w="1049"/>
        <w:gridCol w:w="543"/>
        <w:gridCol w:w="2805"/>
      </w:tblGrid>
      <w:tr w:rsidR="00F92CCF" w:rsidRPr="001A5A2B" w:rsidTr="00093DC7">
        <w:trPr>
          <w:trHeight w:hRule="exact" w:val="285"/>
        </w:trPr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F92CCF" w:rsidRPr="001A5A2B" w:rsidRDefault="00F92CCF" w:rsidP="00545BC2">
            <w:pPr>
              <w:rPr>
                <w:rFonts w:hAnsi="ＭＳ 明朝"/>
                <w:sz w:val="18"/>
                <w:szCs w:val="18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ﾌ  ﾘ  ｶﾞ  ﾅ</w:t>
            </w:r>
          </w:p>
        </w:tc>
        <w:tc>
          <w:tcPr>
            <w:tcW w:w="7875" w:type="dxa"/>
            <w:gridSpan w:val="4"/>
            <w:tcBorders>
              <w:left w:val="single" w:sz="4" w:space="0" w:color="auto"/>
            </w:tcBorders>
          </w:tcPr>
          <w:p w:rsidR="00F92CCF" w:rsidRPr="001A5A2B" w:rsidRDefault="00F92CCF" w:rsidP="009E4699">
            <w:pPr>
              <w:rPr>
                <w:rFonts w:hAnsi="ＭＳ 明朝"/>
                <w:szCs w:val="22"/>
              </w:rPr>
            </w:pPr>
          </w:p>
        </w:tc>
      </w:tr>
      <w:tr w:rsidR="00093DC7" w:rsidRPr="001A5A2B" w:rsidTr="00093DC7">
        <w:trPr>
          <w:trHeight w:hRule="exact" w:val="842"/>
        </w:trPr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093DC7" w:rsidRPr="00545BC2" w:rsidRDefault="00093DC7" w:rsidP="00545BC2">
            <w:pPr>
              <w:rPr>
                <w:rFonts w:hAnsi="ＭＳ 明朝"/>
                <w:kern w:val="0"/>
                <w:szCs w:val="21"/>
              </w:rPr>
            </w:pPr>
            <w:r w:rsidRPr="00545BC2">
              <w:rPr>
                <w:rFonts w:hAnsi="ＭＳ 明朝" w:hint="eastAsia"/>
                <w:kern w:val="0"/>
                <w:szCs w:val="21"/>
              </w:rPr>
              <w:t>施 設 名</w:t>
            </w:r>
          </w:p>
        </w:tc>
        <w:tc>
          <w:tcPr>
            <w:tcW w:w="7875" w:type="dxa"/>
            <w:gridSpan w:val="4"/>
            <w:tcBorders>
              <w:left w:val="single" w:sz="4" w:space="0" w:color="auto"/>
            </w:tcBorders>
            <w:vAlign w:val="center"/>
          </w:tcPr>
          <w:p w:rsidR="00093DC7" w:rsidRPr="001A5A2B" w:rsidRDefault="00093DC7" w:rsidP="009E4699">
            <w:pPr>
              <w:rPr>
                <w:rFonts w:hAnsi="ＭＳ 明朝"/>
                <w:sz w:val="28"/>
                <w:szCs w:val="28"/>
              </w:rPr>
            </w:pPr>
          </w:p>
        </w:tc>
      </w:tr>
      <w:tr w:rsidR="00093DC7" w:rsidRPr="001A5A2B" w:rsidTr="00093DC7">
        <w:trPr>
          <w:trHeight w:val="281"/>
        </w:trPr>
        <w:tc>
          <w:tcPr>
            <w:tcW w:w="14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3DC7" w:rsidRDefault="00093DC7" w:rsidP="00545BC2">
            <w:pPr>
              <w:rPr>
                <w:rFonts w:hAnsi="ＭＳ 明朝"/>
                <w:kern w:val="0"/>
                <w:szCs w:val="21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ﾌ  ﾘ  ｶﾞ  ﾅ</w:t>
            </w:r>
          </w:p>
        </w:tc>
        <w:tc>
          <w:tcPr>
            <w:tcW w:w="78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3DC7" w:rsidRPr="001A5A2B" w:rsidRDefault="00093DC7" w:rsidP="00083D2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211C7" w:rsidRPr="001A5A2B" w:rsidTr="00093DC7">
        <w:trPr>
          <w:trHeight w:val="696"/>
        </w:trPr>
        <w:tc>
          <w:tcPr>
            <w:tcW w:w="14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1C7" w:rsidRPr="001A5A2B" w:rsidRDefault="00A211C7" w:rsidP="00545BC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診療科名</w:t>
            </w:r>
          </w:p>
        </w:tc>
        <w:tc>
          <w:tcPr>
            <w:tcW w:w="78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11C7" w:rsidRPr="001A5A2B" w:rsidRDefault="00A211C7" w:rsidP="00083D2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211C7" w:rsidRPr="001A5A2B" w:rsidTr="00093DC7">
        <w:trPr>
          <w:trHeight w:val="693"/>
        </w:trPr>
        <w:tc>
          <w:tcPr>
            <w:tcW w:w="149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211C7" w:rsidRDefault="00A211C7" w:rsidP="00A211C7">
            <w:pPr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診療科長名</w:t>
            </w:r>
          </w:p>
        </w:tc>
        <w:tc>
          <w:tcPr>
            <w:tcW w:w="5070" w:type="dxa"/>
            <w:gridSpan w:val="3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211C7" w:rsidRPr="001A5A2B" w:rsidRDefault="00A211C7" w:rsidP="009E469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nil"/>
              <w:bottom w:val="single" w:sz="18" w:space="0" w:color="auto"/>
            </w:tcBorders>
            <w:vAlign w:val="center"/>
          </w:tcPr>
          <w:p w:rsidR="00A211C7" w:rsidRPr="001A5A2B" w:rsidRDefault="00A211C7" w:rsidP="00083D28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印</w:t>
            </w:r>
          </w:p>
        </w:tc>
      </w:tr>
      <w:tr w:rsidR="00BC1971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1361"/>
        </w:trPr>
        <w:tc>
          <w:tcPr>
            <w:tcW w:w="14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C1971" w:rsidRPr="001A5A2B" w:rsidRDefault="00F92CCF" w:rsidP="00303594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施設所在地</w:t>
            </w:r>
          </w:p>
        </w:tc>
        <w:tc>
          <w:tcPr>
            <w:tcW w:w="7875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C1971" w:rsidRPr="001A5A2B" w:rsidRDefault="00BC1971" w:rsidP="00303594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〒</w:t>
            </w:r>
          </w:p>
          <w:p w:rsidR="00083D28" w:rsidRPr="001A5A2B" w:rsidRDefault="00083D28" w:rsidP="009E4699">
            <w:pPr>
              <w:rPr>
                <w:rFonts w:hAnsi="ＭＳ 明朝"/>
              </w:rPr>
            </w:pPr>
          </w:p>
          <w:p w:rsidR="00BC1971" w:rsidRPr="001A5A2B" w:rsidRDefault="00BC1971" w:rsidP="009E4699">
            <w:pPr>
              <w:rPr>
                <w:rFonts w:hAnsi="ＭＳ 明朝"/>
              </w:rPr>
            </w:pPr>
          </w:p>
        </w:tc>
      </w:tr>
      <w:tr w:rsidR="00BC1971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71" w:rsidRPr="001A5A2B" w:rsidRDefault="00BC1971" w:rsidP="00303594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電　話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71" w:rsidRPr="001A5A2B" w:rsidRDefault="00BC1971" w:rsidP="009E4699">
            <w:pPr>
              <w:rPr>
                <w:rFonts w:hAnsi="ＭＳ 明朝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71" w:rsidRPr="001A5A2B" w:rsidRDefault="00BC1971" w:rsidP="00303594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ＦＡＸ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971" w:rsidRPr="001A5A2B" w:rsidRDefault="00BC1971" w:rsidP="001A5A2B">
            <w:pPr>
              <w:ind w:leftChars="100" w:left="199"/>
              <w:rPr>
                <w:rFonts w:hAnsi="ＭＳ 明朝"/>
              </w:rPr>
            </w:pPr>
          </w:p>
        </w:tc>
      </w:tr>
      <w:tr w:rsidR="00545BC2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4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BC2" w:rsidRPr="00ED1A40" w:rsidRDefault="00545BC2" w:rsidP="00054583">
            <w:pPr>
              <w:rPr>
                <w:rFonts w:hAnsi="ＭＳ 明朝"/>
                <w:color w:val="000000" w:themeColor="text1"/>
              </w:rPr>
            </w:pPr>
            <w:r w:rsidRPr="00ED1A40">
              <w:rPr>
                <w:rFonts w:hAnsi="ＭＳ 明朝" w:hint="eastAsia"/>
                <w:color w:val="000000" w:themeColor="text1"/>
              </w:rPr>
              <w:t>ＨＰ URL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5BC2" w:rsidRPr="00ED1A40" w:rsidRDefault="00545BC2" w:rsidP="00545BC2">
            <w:pPr>
              <w:spacing w:line="200" w:lineRule="exact"/>
              <w:ind w:firstLineChars="100" w:firstLine="199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ED1A40">
              <w:rPr>
                <w:rFonts w:hAnsi="ＭＳ 明朝" w:hint="eastAsia"/>
                <w:color w:val="000000" w:themeColor="text1"/>
                <w:szCs w:val="22"/>
              </w:rPr>
              <w:t>http</w:t>
            </w:r>
            <w:ins w:id="1" w:author="日本血液学会" w:date="2018-07-03T09:49:00Z">
              <w:r w:rsidR="00155157" w:rsidRPr="00ED1A40">
                <w:rPr>
                  <w:rFonts w:hAnsi="ＭＳ 明朝" w:hint="eastAsia"/>
                  <w:color w:val="000000" w:themeColor="text1"/>
                  <w:szCs w:val="22"/>
                </w:rPr>
                <w:t>(</w:t>
              </w:r>
            </w:ins>
            <w:r w:rsidR="009E4699" w:rsidRPr="00ED1A40">
              <w:rPr>
                <w:rFonts w:hAnsi="ＭＳ 明朝" w:hint="eastAsia"/>
                <w:color w:val="000000" w:themeColor="text1"/>
                <w:szCs w:val="22"/>
              </w:rPr>
              <w:t>s</w:t>
            </w:r>
            <w:ins w:id="2" w:author="日本血液学会" w:date="2018-07-03T09:49:00Z">
              <w:r w:rsidR="00155157" w:rsidRPr="00ED1A40">
                <w:rPr>
                  <w:rFonts w:hAnsi="ＭＳ 明朝" w:hint="eastAsia"/>
                  <w:color w:val="000000" w:themeColor="text1"/>
                  <w:szCs w:val="22"/>
                </w:rPr>
                <w:t>)</w:t>
              </w:r>
            </w:ins>
            <w:r w:rsidRPr="00ED1A40">
              <w:rPr>
                <w:rFonts w:hAnsi="ＭＳ 明朝" w:hint="eastAsia"/>
                <w:color w:val="000000" w:themeColor="text1"/>
                <w:szCs w:val="22"/>
              </w:rPr>
              <w:t>://</w:t>
            </w:r>
          </w:p>
        </w:tc>
      </w:tr>
      <w:tr w:rsidR="009E4699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850"/>
        </w:trPr>
        <w:tc>
          <w:tcPr>
            <w:tcW w:w="149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4699" w:rsidRPr="00ED1A40" w:rsidRDefault="009E4699" w:rsidP="00053015">
            <w:pPr>
              <w:rPr>
                <w:rFonts w:hAnsi="ＭＳ 明朝"/>
                <w:color w:val="000000" w:themeColor="text1"/>
              </w:rPr>
            </w:pPr>
            <w:r w:rsidRPr="00ED1A40">
              <w:rPr>
                <w:rFonts w:hAnsi="ＭＳ 明朝" w:hint="eastAsia"/>
                <w:color w:val="000000" w:themeColor="text1"/>
              </w:rPr>
              <w:t>申請担当者名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E4699" w:rsidRPr="00ED1A40" w:rsidRDefault="009E4699" w:rsidP="005B54AA">
            <w:pPr>
              <w:spacing w:line="200" w:lineRule="exact"/>
              <w:rPr>
                <w:rFonts w:hAnsi="ＭＳ 明朝"/>
                <w:color w:val="000000" w:themeColor="text1"/>
              </w:rPr>
            </w:pPr>
          </w:p>
          <w:p w:rsidR="009E4699" w:rsidRPr="00ED1A40" w:rsidRDefault="009E4699" w:rsidP="005B54AA">
            <w:pPr>
              <w:spacing w:line="200" w:lineRule="exact"/>
              <w:rPr>
                <w:rFonts w:hAnsi="ＭＳ 明朝"/>
                <w:color w:val="000000" w:themeColor="text1"/>
              </w:rPr>
            </w:pPr>
          </w:p>
          <w:p w:rsidR="009E4699" w:rsidRPr="00ED1A40" w:rsidRDefault="009E4699" w:rsidP="009E4699">
            <w:pPr>
              <w:spacing w:line="200" w:lineRule="exact"/>
              <w:rPr>
                <w:rFonts w:hAnsi="ＭＳ 明朝"/>
                <w:color w:val="000000" w:themeColor="text1"/>
              </w:rPr>
            </w:pPr>
            <w:r w:rsidRPr="00ED1A40">
              <w:rPr>
                <w:rFonts w:hAnsi="ＭＳ 明朝" w:hint="eastAsia"/>
                <w:color w:val="000000" w:themeColor="text1"/>
              </w:rPr>
              <w:t xml:space="preserve">〔部署：　　　　　　　　　　　　　</w:t>
            </w:r>
            <w:r w:rsidRPr="00ED1A40">
              <w:rPr>
                <w:rFonts w:hAnsi="ＭＳ 明朝"/>
                <w:color w:val="000000" w:themeColor="text1"/>
              </w:rPr>
              <w:t>e-mail</w:t>
            </w:r>
            <w:r w:rsidRPr="00ED1A40">
              <w:rPr>
                <w:rFonts w:hAnsi="ＭＳ 明朝" w:hint="eastAsia"/>
                <w:color w:val="000000" w:themeColor="text1"/>
              </w:rPr>
              <w:t>：　　　　　　　　　　　　　　　　　〕</w:t>
            </w:r>
          </w:p>
        </w:tc>
      </w:tr>
      <w:tr w:rsidR="00053015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14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93DC7" w:rsidRPr="007B7042" w:rsidRDefault="00093DC7" w:rsidP="00093DC7">
            <w:pPr>
              <w:rPr>
                <w:rFonts w:hAnsi="ＭＳ 明朝"/>
                <w:sz w:val="20"/>
                <w:szCs w:val="20"/>
              </w:rPr>
            </w:pPr>
            <w:r w:rsidRPr="007B7042">
              <w:rPr>
                <w:rFonts w:hAnsi="ＭＳ 明朝" w:hint="eastAsia"/>
                <w:sz w:val="20"/>
                <w:szCs w:val="20"/>
              </w:rPr>
              <w:t>責任者名</w:t>
            </w:r>
          </w:p>
          <w:p w:rsidR="00053015" w:rsidRPr="00093DC7" w:rsidRDefault="00093DC7" w:rsidP="00B63BB8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</w:t>
            </w:r>
            <w:r w:rsidR="00053015" w:rsidRPr="00093DC7">
              <w:rPr>
                <w:rFonts w:hAnsi="ＭＳ 明朝" w:hint="eastAsia"/>
                <w:sz w:val="18"/>
                <w:szCs w:val="18"/>
              </w:rPr>
              <w:t>代表</w:t>
            </w:r>
            <w:r w:rsidR="00B63BB8">
              <w:rPr>
                <w:rFonts w:hAnsi="ＭＳ 明朝" w:hint="eastAsia"/>
                <w:sz w:val="18"/>
                <w:szCs w:val="18"/>
              </w:rPr>
              <w:t>専門医</w:t>
            </w:r>
            <w:r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75" w:type="dxa"/>
            <w:gridSpan w:val="4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053015" w:rsidRPr="001A5A2B" w:rsidRDefault="00053015" w:rsidP="00A211C7">
            <w:pPr>
              <w:rPr>
                <w:rFonts w:hAnsi="ＭＳ 明朝"/>
              </w:rPr>
            </w:pPr>
          </w:p>
          <w:p w:rsidR="00053015" w:rsidRPr="001A5A2B" w:rsidRDefault="00053015" w:rsidP="00BB5443">
            <w:pPr>
              <w:ind w:firstLineChars="1700" w:firstLine="2703"/>
              <w:rPr>
                <w:rFonts w:hAnsi="ＭＳ 明朝"/>
                <w:sz w:val="18"/>
                <w:szCs w:val="18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</w:t>
            </w:r>
            <w:r w:rsidR="00BB5443">
              <w:rPr>
                <w:rFonts w:hAnsi="ＭＳ 明朝" w:hint="eastAsia"/>
                <w:sz w:val="18"/>
                <w:szCs w:val="18"/>
              </w:rPr>
              <w:t>専門医</w:t>
            </w:r>
            <w:r w:rsidRPr="001A5A2B">
              <w:rPr>
                <w:rFonts w:hAnsi="ＭＳ 明朝" w:hint="eastAsia"/>
                <w:sz w:val="18"/>
                <w:szCs w:val="18"/>
              </w:rPr>
              <w:t>番号（　　　　　　　　）</w:t>
            </w:r>
          </w:p>
        </w:tc>
      </w:tr>
      <w:tr w:rsidR="00053015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44"/>
        </w:trPr>
        <w:tc>
          <w:tcPr>
            <w:tcW w:w="1493" w:type="dxa"/>
            <w:tcBorders>
              <w:top w:val="single" w:sz="12" w:space="0" w:color="auto"/>
              <w:bottom w:val="nil"/>
            </w:tcBorders>
            <w:vAlign w:val="center"/>
          </w:tcPr>
          <w:p w:rsidR="00053015" w:rsidRPr="001A5A2B" w:rsidRDefault="00053015" w:rsidP="001A5A2B">
            <w:pPr>
              <w:spacing w:line="240" w:lineRule="exact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登録</w:t>
            </w:r>
            <w:r w:rsidR="00B63BB8">
              <w:rPr>
                <w:rFonts w:hAnsi="ＭＳ 明朝" w:hint="eastAsia"/>
              </w:rPr>
              <w:t>専門医</w:t>
            </w:r>
            <w:r w:rsidRPr="001A5A2B">
              <w:rPr>
                <w:rFonts w:hAnsi="ＭＳ 明朝" w:hint="eastAsia"/>
              </w:rPr>
              <w:t>名</w:t>
            </w:r>
          </w:p>
          <w:p w:rsidR="00053015" w:rsidRPr="001A5A2B" w:rsidRDefault="00053015" w:rsidP="001A5A2B">
            <w:pPr>
              <w:spacing w:line="240" w:lineRule="exact"/>
              <w:ind w:firstLineChars="400" w:firstLine="796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１.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53015" w:rsidRPr="001A5A2B" w:rsidRDefault="00053015" w:rsidP="005B54AA">
            <w:pPr>
              <w:rPr>
                <w:rFonts w:hAnsi="ＭＳ 明朝"/>
              </w:rPr>
            </w:pPr>
          </w:p>
          <w:p w:rsidR="00053015" w:rsidRPr="001A5A2B" w:rsidRDefault="00053015" w:rsidP="00BB5443">
            <w:pPr>
              <w:ind w:firstLineChars="1700" w:firstLine="2703"/>
              <w:jc w:val="left"/>
              <w:rPr>
                <w:rFonts w:hAnsi="ＭＳ 明朝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</w:t>
            </w:r>
            <w:r w:rsidR="00BB5443">
              <w:rPr>
                <w:rFonts w:hAnsi="ＭＳ 明朝" w:hint="eastAsia"/>
                <w:sz w:val="18"/>
                <w:szCs w:val="18"/>
              </w:rPr>
              <w:t>専門医</w:t>
            </w:r>
            <w:r w:rsidRPr="001A5A2B">
              <w:rPr>
                <w:rFonts w:hAnsi="ＭＳ 明朝" w:hint="eastAsia"/>
                <w:sz w:val="18"/>
                <w:szCs w:val="18"/>
              </w:rPr>
              <w:t>番号（　　　　　　　　）</w:t>
            </w:r>
          </w:p>
        </w:tc>
      </w:tr>
      <w:tr w:rsidR="00053015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16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:rsidR="00053015" w:rsidRPr="001A5A2B" w:rsidRDefault="00053015" w:rsidP="001A5A2B">
            <w:pPr>
              <w:ind w:firstLineChars="400" w:firstLine="796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２.</w:t>
            </w:r>
          </w:p>
        </w:tc>
        <w:tc>
          <w:tcPr>
            <w:tcW w:w="787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3015" w:rsidRPr="001A5A2B" w:rsidRDefault="00053015" w:rsidP="005B54AA">
            <w:pPr>
              <w:rPr>
                <w:rFonts w:hAnsi="ＭＳ 明朝"/>
                <w:sz w:val="18"/>
                <w:szCs w:val="18"/>
              </w:rPr>
            </w:pPr>
          </w:p>
          <w:p w:rsidR="00053015" w:rsidRPr="001A5A2B" w:rsidRDefault="00053015" w:rsidP="00BB5443">
            <w:pPr>
              <w:ind w:firstLineChars="1700" w:firstLine="2703"/>
              <w:rPr>
                <w:rFonts w:hAnsi="ＭＳ 明朝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</w:t>
            </w:r>
            <w:r w:rsidR="00BB5443">
              <w:rPr>
                <w:rFonts w:hAnsi="ＭＳ 明朝" w:hint="eastAsia"/>
                <w:sz w:val="18"/>
                <w:szCs w:val="18"/>
              </w:rPr>
              <w:t>専門医</w:t>
            </w:r>
            <w:r w:rsidRPr="001A5A2B">
              <w:rPr>
                <w:rFonts w:hAnsi="ＭＳ 明朝" w:hint="eastAsia"/>
                <w:sz w:val="18"/>
                <w:szCs w:val="18"/>
              </w:rPr>
              <w:t>番号（　　　　　　　　）</w:t>
            </w:r>
          </w:p>
        </w:tc>
      </w:tr>
      <w:tr w:rsidR="00053015" w:rsidRPr="001A5A2B" w:rsidTr="00102B79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84"/>
        </w:trPr>
        <w:tc>
          <w:tcPr>
            <w:tcW w:w="1493" w:type="dxa"/>
            <w:tcBorders>
              <w:top w:val="nil"/>
              <w:bottom w:val="single" w:sz="4" w:space="0" w:color="auto"/>
            </w:tcBorders>
            <w:vAlign w:val="center"/>
          </w:tcPr>
          <w:p w:rsidR="00053015" w:rsidRPr="001A5A2B" w:rsidRDefault="00BA286E" w:rsidP="00BA286E">
            <w:pPr>
              <w:ind w:firstLineChars="400" w:firstLine="796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  <w:r w:rsidR="00053015" w:rsidRPr="001A5A2B">
              <w:rPr>
                <w:rFonts w:hAnsi="ＭＳ 明朝" w:hint="eastAsia"/>
              </w:rPr>
              <w:t>.</w:t>
            </w:r>
          </w:p>
        </w:tc>
        <w:tc>
          <w:tcPr>
            <w:tcW w:w="7875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53015" w:rsidRPr="001A5A2B" w:rsidRDefault="00053015" w:rsidP="005B54AA">
            <w:pPr>
              <w:rPr>
                <w:rFonts w:hAnsi="ＭＳ 明朝"/>
                <w:sz w:val="18"/>
                <w:szCs w:val="18"/>
              </w:rPr>
            </w:pPr>
          </w:p>
          <w:p w:rsidR="00053015" w:rsidRPr="001A5A2B" w:rsidRDefault="00053015" w:rsidP="00BB5443">
            <w:pPr>
              <w:ind w:firstLineChars="1700" w:firstLine="2703"/>
              <w:rPr>
                <w:rFonts w:hAnsi="ＭＳ 明朝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</w:t>
            </w:r>
            <w:r w:rsidR="00BB5443">
              <w:rPr>
                <w:rFonts w:hAnsi="ＭＳ 明朝" w:hint="eastAsia"/>
                <w:sz w:val="18"/>
                <w:szCs w:val="18"/>
              </w:rPr>
              <w:t>専門医</w:t>
            </w:r>
            <w:r w:rsidRPr="001A5A2B">
              <w:rPr>
                <w:rFonts w:hAnsi="ＭＳ 明朝" w:hint="eastAsia"/>
                <w:sz w:val="18"/>
                <w:szCs w:val="18"/>
              </w:rPr>
              <w:t>番号（　　　　　　　　）</w:t>
            </w:r>
          </w:p>
        </w:tc>
      </w:tr>
    </w:tbl>
    <w:p w:rsidR="009A5ADE" w:rsidRDefault="00054583" w:rsidP="00A211C7">
      <w:pPr>
        <w:rPr>
          <w:rFonts w:hAnsi="ＭＳ 明朝"/>
          <w:sz w:val="18"/>
          <w:szCs w:val="18"/>
        </w:rPr>
      </w:pPr>
      <w:r w:rsidRPr="00054583">
        <w:rPr>
          <w:rFonts w:hAnsi="ＭＳ 明朝" w:hint="eastAsia"/>
          <w:sz w:val="18"/>
          <w:szCs w:val="18"/>
        </w:rPr>
        <w:t>※ 記入欄</w:t>
      </w:r>
      <w:r>
        <w:rPr>
          <w:rFonts w:hAnsi="ＭＳ 明朝" w:hint="eastAsia"/>
          <w:sz w:val="18"/>
          <w:szCs w:val="18"/>
        </w:rPr>
        <w:t>不足の場合は、用紙コピーの上、追記下さい。</w:t>
      </w:r>
    </w:p>
    <w:p w:rsidR="00BA286E" w:rsidRDefault="00BA286E" w:rsidP="00A211C7">
      <w:pPr>
        <w:rPr>
          <w:rFonts w:hAnsi="ＭＳ 明朝"/>
          <w:sz w:val="18"/>
          <w:szCs w:val="18"/>
        </w:rPr>
      </w:pPr>
    </w:p>
    <w:p w:rsidR="00BA286E" w:rsidRDefault="00BA286E" w:rsidP="00417237">
      <w:pPr>
        <w:spacing w:line="120" w:lineRule="exact"/>
        <w:rPr>
          <w:rFonts w:ascii="ＭＳ ゴシック" w:eastAsia="ＭＳ ゴシック" w:hAnsi="ＭＳ ゴシック"/>
          <w:sz w:val="18"/>
          <w:szCs w:val="18"/>
        </w:rPr>
      </w:pPr>
    </w:p>
    <w:p w:rsidR="00BA286E" w:rsidRDefault="00BA286E" w:rsidP="00417237">
      <w:pPr>
        <w:spacing w:line="120" w:lineRule="exact"/>
        <w:rPr>
          <w:rFonts w:ascii="ＭＳ ゴシック" w:eastAsia="ＭＳ ゴシック" w:hAnsi="ＭＳ ゴシック"/>
          <w:sz w:val="18"/>
          <w:szCs w:val="18"/>
        </w:rPr>
      </w:pPr>
    </w:p>
    <w:p w:rsidR="00BA286E" w:rsidRDefault="00BA286E" w:rsidP="00417237">
      <w:pPr>
        <w:spacing w:line="120" w:lineRule="exact"/>
        <w:rPr>
          <w:rFonts w:ascii="ＭＳ ゴシック" w:eastAsia="ＭＳ ゴシック" w:hAnsi="ＭＳ ゴシック"/>
          <w:sz w:val="18"/>
          <w:szCs w:val="18"/>
        </w:rPr>
      </w:pPr>
    </w:p>
    <w:p w:rsidR="009A5ADE" w:rsidRPr="00BC1971" w:rsidRDefault="009A5ADE" w:rsidP="00252C0F">
      <w:pPr>
        <w:spacing w:line="360" w:lineRule="auto"/>
        <w:rPr>
          <w:rFonts w:ascii="ＭＳ ゴシック" w:eastAsia="ＭＳ ゴシック" w:hAnsi="ＭＳ ゴシック"/>
          <w:sz w:val="18"/>
          <w:szCs w:val="18"/>
        </w:rPr>
      </w:pPr>
      <w:r w:rsidRPr="00BC1971">
        <w:rPr>
          <w:rFonts w:ascii="ＭＳ ゴシック" w:eastAsia="ＭＳ ゴシック" w:hAnsi="ＭＳ ゴシック" w:hint="eastAsia"/>
          <w:sz w:val="18"/>
          <w:szCs w:val="18"/>
        </w:rPr>
        <w:t>〔下の欄は記入しないで下さい。審査事務のために、記入するものです。〕</w:t>
      </w:r>
    </w:p>
    <w:tbl>
      <w:tblPr>
        <w:tblW w:w="945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14"/>
      </w:tblGrid>
      <w:tr w:rsidR="009A5ADE" w:rsidRPr="001A5A2B" w:rsidTr="001A5A2B">
        <w:trPr>
          <w:trHeight w:hRule="exact" w:val="46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right w:val="dashSmallGap" w:sz="4" w:space="0" w:color="auto"/>
            </w:tcBorders>
          </w:tcPr>
          <w:p w:rsidR="009A5ADE" w:rsidRPr="001A5A2B" w:rsidRDefault="009A5ADE" w:rsidP="009A5ADE">
            <w:pPr>
              <w:rPr>
                <w:rFonts w:hAnsi="ＭＳ 明朝"/>
                <w:szCs w:val="22"/>
              </w:rPr>
            </w:pPr>
          </w:p>
        </w:tc>
        <w:tc>
          <w:tcPr>
            <w:tcW w:w="4914" w:type="dxa"/>
            <w:tcBorders>
              <w:top w:val="single" w:sz="2" w:space="0" w:color="auto"/>
              <w:left w:val="dashSmallGap" w:sz="4" w:space="0" w:color="auto"/>
              <w:right w:val="single" w:sz="2" w:space="0" w:color="auto"/>
            </w:tcBorders>
          </w:tcPr>
          <w:p w:rsidR="009A5ADE" w:rsidRPr="001A5A2B" w:rsidRDefault="009A5ADE" w:rsidP="009A5ADE">
            <w:pPr>
              <w:rPr>
                <w:rFonts w:hAnsi="ＭＳ 明朝"/>
                <w:szCs w:val="21"/>
              </w:rPr>
            </w:pPr>
          </w:p>
        </w:tc>
      </w:tr>
      <w:tr w:rsidR="009A5ADE" w:rsidRPr="001A5A2B" w:rsidTr="001A5A2B">
        <w:trPr>
          <w:trHeight w:hRule="exact" w:val="463"/>
        </w:trPr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9A5ADE" w:rsidRPr="001A5A2B" w:rsidRDefault="009A5ADE" w:rsidP="009A5ADE">
            <w:pPr>
              <w:rPr>
                <w:rFonts w:hAnsi="ＭＳ 明朝"/>
                <w:szCs w:val="22"/>
              </w:rPr>
            </w:pPr>
          </w:p>
        </w:tc>
        <w:tc>
          <w:tcPr>
            <w:tcW w:w="4914" w:type="dxa"/>
            <w:tcBorders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9A5ADE" w:rsidRPr="001A5A2B" w:rsidRDefault="009A5ADE" w:rsidP="009A5ADE">
            <w:pPr>
              <w:rPr>
                <w:rFonts w:hAnsi="ＭＳ 明朝"/>
                <w:szCs w:val="22"/>
              </w:rPr>
            </w:pPr>
          </w:p>
          <w:p w:rsidR="009A5ADE" w:rsidRPr="001A5A2B" w:rsidRDefault="009A5ADE" w:rsidP="009A5ADE">
            <w:pPr>
              <w:rPr>
                <w:rFonts w:hAnsi="ＭＳ 明朝"/>
                <w:szCs w:val="22"/>
              </w:rPr>
            </w:pPr>
          </w:p>
        </w:tc>
      </w:tr>
    </w:tbl>
    <w:p w:rsidR="00016443" w:rsidRDefault="00016443" w:rsidP="00786CD1"/>
    <w:p w:rsidR="00BA286E" w:rsidRDefault="00BA286E" w:rsidP="00AC1FD0">
      <w:pPr>
        <w:rPr>
          <w:sz w:val="24"/>
        </w:rPr>
      </w:pPr>
    </w:p>
    <w:p w:rsidR="004A79FE" w:rsidRDefault="004A79FE" w:rsidP="00AC1FD0">
      <w:pPr>
        <w:rPr>
          <w:sz w:val="24"/>
        </w:rPr>
      </w:pPr>
    </w:p>
    <w:p w:rsidR="00093DC7" w:rsidRPr="00D408BD" w:rsidRDefault="00AC1FD0" w:rsidP="00AC1FD0">
      <w:pPr>
        <w:rPr>
          <w:b/>
          <w:sz w:val="24"/>
        </w:rPr>
      </w:pPr>
      <w:r w:rsidRPr="00D408BD">
        <w:rPr>
          <w:rFonts w:hint="eastAsia"/>
          <w:b/>
          <w:sz w:val="24"/>
        </w:rPr>
        <w:t>日本血液学会 専門研修</w:t>
      </w:r>
      <w:r w:rsidR="00B63BB8">
        <w:rPr>
          <w:rFonts w:hint="eastAsia"/>
          <w:b/>
          <w:sz w:val="24"/>
        </w:rPr>
        <w:t>教育</w:t>
      </w:r>
      <w:r w:rsidRPr="00D408BD">
        <w:rPr>
          <w:rFonts w:hint="eastAsia"/>
          <w:b/>
          <w:sz w:val="24"/>
        </w:rPr>
        <w:t>施設の申請につき、下記要件を全て満たしていることを</w:t>
      </w:r>
    </w:p>
    <w:p w:rsidR="00AC1FD0" w:rsidRPr="00D408BD" w:rsidRDefault="00AC1FD0" w:rsidP="00AC1FD0">
      <w:pPr>
        <w:rPr>
          <w:b/>
          <w:sz w:val="24"/>
        </w:rPr>
      </w:pPr>
      <w:r w:rsidRPr="00D408BD">
        <w:rPr>
          <w:rFonts w:hint="eastAsia"/>
          <w:b/>
          <w:sz w:val="24"/>
        </w:rPr>
        <w:t>証明いたします。</w:t>
      </w:r>
    </w:p>
    <w:p w:rsidR="00AC1FD0" w:rsidRDefault="00AC1FD0" w:rsidP="00AC1FD0">
      <w:pPr>
        <w:spacing w:line="240" w:lineRule="exact"/>
        <w:rPr>
          <w:sz w:val="24"/>
          <w:u w:val="single"/>
        </w:rPr>
      </w:pPr>
    </w:p>
    <w:p w:rsidR="00AC1FD0" w:rsidRDefault="005B54AA" w:rsidP="00ED1A40">
      <w:pPr>
        <w:spacing w:line="240" w:lineRule="exact"/>
        <w:ind w:firstLineChars="500" w:firstLine="1095"/>
        <w:rPr>
          <w:sz w:val="24"/>
        </w:rPr>
      </w:pPr>
      <w:r>
        <w:rPr>
          <w:rFonts w:hint="eastAsia"/>
          <w:sz w:val="24"/>
        </w:rPr>
        <w:t>平成　　　年　　　月　　　日</w:t>
      </w:r>
    </w:p>
    <w:p w:rsidR="0067410C" w:rsidRDefault="0067410C" w:rsidP="00093DC7">
      <w:pPr>
        <w:rPr>
          <w:ins w:id="3" w:author="日本血液学会" w:date="2018-07-03T10:23:00Z"/>
          <w:sz w:val="24"/>
        </w:rPr>
      </w:pPr>
    </w:p>
    <w:p w:rsidR="005B54AA" w:rsidRDefault="005B54AA" w:rsidP="00ED1A40">
      <w:pPr>
        <w:ind w:firstLineChars="500" w:firstLine="1095"/>
        <w:rPr>
          <w:sz w:val="24"/>
          <w:u w:val="single"/>
        </w:rPr>
      </w:pPr>
      <w:r>
        <w:rPr>
          <w:rFonts w:hint="eastAsia"/>
          <w:sz w:val="24"/>
        </w:rPr>
        <w:t>施設名</w:t>
      </w:r>
      <w:r w:rsidR="00414985">
        <w:rPr>
          <w:rFonts w:hint="eastAsia"/>
          <w:sz w:val="24"/>
        </w:rPr>
        <w:t xml:space="preserve">　　　</w:t>
      </w:r>
      <w:r w:rsidRPr="00ED1A40">
        <w:rPr>
          <w:rFonts w:hint="eastAsia"/>
          <w:sz w:val="24"/>
          <w:u w:val="thick"/>
        </w:rPr>
        <w:t xml:space="preserve">　</w:t>
      </w:r>
      <w:r w:rsidR="00093DC7" w:rsidRPr="00ED1A40">
        <w:rPr>
          <w:rFonts w:hint="eastAsia"/>
          <w:sz w:val="24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　　　　　　　　　　　　　　</w:t>
      </w:r>
      <w:r w:rsidR="00ED1A40">
        <w:rPr>
          <w:rFonts w:hint="eastAsia"/>
          <w:sz w:val="24"/>
          <w:u w:val="thick"/>
        </w:rPr>
        <w:t xml:space="preserve">  </w:t>
      </w:r>
      <w:r w:rsidRPr="00ED1A40">
        <w:rPr>
          <w:rFonts w:hint="eastAsia"/>
          <w:sz w:val="24"/>
          <w:u w:val="thick"/>
        </w:rPr>
        <w:t xml:space="preserve">　　</w:t>
      </w:r>
      <w:r w:rsidRPr="00ED1A40">
        <w:rPr>
          <w:rFonts w:hint="eastAsia"/>
          <w:sz w:val="20"/>
          <w:szCs w:val="20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</w:t>
      </w:r>
    </w:p>
    <w:p w:rsidR="00AC1FD0" w:rsidRDefault="00AC1FD0" w:rsidP="00AC1FD0">
      <w:pPr>
        <w:spacing w:line="240" w:lineRule="exact"/>
        <w:rPr>
          <w:sz w:val="24"/>
          <w:u w:val="single"/>
        </w:rPr>
      </w:pPr>
    </w:p>
    <w:p w:rsidR="00093DC7" w:rsidRPr="00093DC7" w:rsidRDefault="00093DC7" w:rsidP="00AC1FD0">
      <w:pPr>
        <w:spacing w:line="240" w:lineRule="exact"/>
        <w:rPr>
          <w:sz w:val="24"/>
          <w:u w:val="single"/>
        </w:rPr>
      </w:pPr>
    </w:p>
    <w:p w:rsidR="005B54AA" w:rsidRDefault="005B54AA" w:rsidP="00ED1A40">
      <w:pPr>
        <w:spacing w:line="300" w:lineRule="exact"/>
        <w:ind w:firstLineChars="500" w:firstLine="1095"/>
        <w:rPr>
          <w:sz w:val="24"/>
          <w:u w:val="single"/>
        </w:rPr>
      </w:pPr>
      <w:r>
        <w:rPr>
          <w:rFonts w:hint="eastAsia"/>
          <w:sz w:val="24"/>
        </w:rPr>
        <w:t>施設長名</w:t>
      </w:r>
      <w:r w:rsidR="00414985">
        <w:rPr>
          <w:rFonts w:hint="eastAsia"/>
          <w:sz w:val="24"/>
        </w:rPr>
        <w:t xml:space="preserve">　</w:t>
      </w:r>
      <w:r w:rsidR="00ED1A40">
        <w:rPr>
          <w:rFonts w:hint="eastAsia"/>
          <w:sz w:val="24"/>
        </w:rPr>
        <w:t xml:space="preserve">　</w:t>
      </w:r>
      <w:r w:rsidR="00414985" w:rsidRPr="00ED1A40">
        <w:rPr>
          <w:rFonts w:hint="eastAsia"/>
          <w:sz w:val="24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　</w:t>
      </w:r>
      <w:r w:rsidR="00093DC7" w:rsidRPr="00ED1A40">
        <w:rPr>
          <w:rFonts w:hint="eastAsia"/>
          <w:sz w:val="24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　　　　　　　　　　　　　　</w:t>
      </w:r>
      <w:r w:rsidRPr="00ED1A40">
        <w:rPr>
          <w:rFonts w:hint="eastAsia"/>
          <w:sz w:val="20"/>
          <w:szCs w:val="20"/>
          <w:u w:val="thick"/>
        </w:rPr>
        <w:t>印</w:t>
      </w:r>
      <w:r w:rsidRPr="00ED1A40">
        <w:rPr>
          <w:rFonts w:hint="eastAsia"/>
          <w:sz w:val="24"/>
          <w:u w:val="thick"/>
        </w:rPr>
        <w:t xml:space="preserve">　　</w:t>
      </w:r>
    </w:p>
    <w:p w:rsidR="00093DC7" w:rsidRDefault="00102B79" w:rsidP="00ED1A40">
      <w:pPr>
        <w:spacing w:line="300" w:lineRule="exact"/>
        <w:ind w:firstLineChars="400" w:firstLine="876"/>
        <w:rPr>
          <w:sz w:val="24"/>
        </w:rPr>
      </w:pPr>
      <w:r>
        <w:rPr>
          <w:rFonts w:hint="eastAsia"/>
          <w:sz w:val="24"/>
        </w:rPr>
        <w:t>（病院長名）</w:t>
      </w:r>
      <w:del w:id="4" w:author="日本血液学会" w:date="2018-07-03T10:01:00Z">
        <w:r w:rsidR="00414985" w:rsidDel="001F26EB">
          <w:rPr>
            <w:rFonts w:hint="eastAsia"/>
            <w:sz w:val="24"/>
          </w:rPr>
          <w:delText>施設・</w:delText>
        </w:r>
      </w:del>
    </w:p>
    <w:p w:rsidR="00093DC7" w:rsidRDefault="00093DC7" w:rsidP="00093DC7">
      <w:pPr>
        <w:ind w:firstLineChars="100" w:firstLine="219"/>
        <w:rPr>
          <w:color w:val="FF0000"/>
          <w:sz w:val="24"/>
        </w:rPr>
      </w:pPr>
    </w:p>
    <w:p w:rsidR="00ED1A40" w:rsidRPr="00ED1A40" w:rsidRDefault="00ED1A40" w:rsidP="00093DC7">
      <w:pPr>
        <w:ind w:firstLineChars="100" w:firstLine="219"/>
        <w:rPr>
          <w:color w:val="000000" w:themeColor="text1"/>
          <w:sz w:val="24"/>
        </w:rPr>
      </w:pPr>
    </w:p>
    <w:p w:rsidR="00414985" w:rsidRDefault="00414985" w:rsidP="00ED1A40">
      <w:pPr>
        <w:ind w:firstLineChars="100" w:firstLine="220"/>
        <w:rPr>
          <w:b/>
          <w:color w:val="000000" w:themeColor="text1"/>
          <w:sz w:val="24"/>
          <w:u w:val="single"/>
        </w:rPr>
      </w:pPr>
      <w:r w:rsidRPr="00ED1A40">
        <w:rPr>
          <w:rFonts w:hint="eastAsia"/>
          <w:b/>
          <w:color w:val="000000" w:themeColor="text1"/>
          <w:sz w:val="24"/>
        </w:rPr>
        <w:t xml:space="preserve">診療科名　：　　</w:t>
      </w:r>
      <w:r w:rsidRPr="00ED1A40">
        <w:rPr>
          <w:rFonts w:hint="eastAsia"/>
          <w:b/>
          <w:color w:val="000000" w:themeColor="text1"/>
          <w:sz w:val="24"/>
          <w:u w:val="single"/>
        </w:rPr>
        <w:t xml:space="preserve">　　　　</w:t>
      </w:r>
      <w:r w:rsidR="00AC1FD0" w:rsidRPr="00ED1A40">
        <w:rPr>
          <w:rFonts w:hint="eastAsia"/>
          <w:b/>
          <w:color w:val="000000" w:themeColor="text1"/>
          <w:sz w:val="24"/>
          <w:u w:val="single"/>
        </w:rPr>
        <w:t xml:space="preserve">　</w:t>
      </w:r>
      <w:r w:rsidRPr="00ED1A40">
        <w:rPr>
          <w:rFonts w:hint="eastAsia"/>
          <w:b/>
          <w:color w:val="000000" w:themeColor="text1"/>
          <w:sz w:val="24"/>
          <w:u w:val="single"/>
        </w:rPr>
        <w:t xml:space="preserve">　　　　　　　　　　　　　　</w:t>
      </w:r>
      <w:r w:rsidRPr="00ED1A40">
        <w:rPr>
          <w:rFonts w:hint="eastAsia"/>
          <w:b/>
          <w:color w:val="000000" w:themeColor="text1"/>
          <w:sz w:val="20"/>
          <w:szCs w:val="20"/>
          <w:u w:val="single"/>
        </w:rPr>
        <w:t xml:space="preserve">　</w:t>
      </w:r>
      <w:r w:rsidRPr="00ED1A40">
        <w:rPr>
          <w:rFonts w:hint="eastAsia"/>
          <w:b/>
          <w:color w:val="000000" w:themeColor="text1"/>
          <w:sz w:val="24"/>
          <w:u w:val="single"/>
        </w:rPr>
        <w:t xml:space="preserve">　</w:t>
      </w:r>
    </w:p>
    <w:p w:rsidR="00BB5443" w:rsidRPr="00ED1A40" w:rsidRDefault="00BB5443" w:rsidP="00BB5443">
      <w:pPr>
        <w:spacing w:line="120" w:lineRule="exact"/>
        <w:ind w:firstLineChars="100" w:firstLine="220"/>
        <w:rPr>
          <w:b/>
          <w:color w:val="000000" w:themeColor="text1"/>
          <w:sz w:val="24"/>
          <w:u w:val="single"/>
        </w:rPr>
      </w:pPr>
    </w:p>
    <w:p w:rsidR="004A79FE" w:rsidRPr="004A79FE" w:rsidRDefault="00155157" w:rsidP="00BA286E">
      <w:pPr>
        <w:ind w:firstLineChars="100" w:firstLine="268"/>
        <w:rPr>
          <w:sz w:val="24"/>
        </w:rPr>
      </w:pPr>
      <w:ins w:id="5" w:author="日本血液学会" w:date="2018-07-03T09:52:00Z">
        <w:r w:rsidRPr="00BA286E">
          <w:rPr>
            <w:rFonts w:hint="eastAsia"/>
            <w:b/>
            <w:spacing w:val="24"/>
            <w:sz w:val="24"/>
          </w:rPr>
          <w:t>専門研修</w:t>
        </w:r>
      </w:ins>
      <w:r w:rsidR="00BA286E" w:rsidRPr="00BA286E">
        <w:rPr>
          <w:rFonts w:hint="eastAsia"/>
          <w:b/>
          <w:spacing w:val="24"/>
          <w:sz w:val="24"/>
        </w:rPr>
        <w:t>教育</w:t>
      </w:r>
      <w:ins w:id="6" w:author="日本血液学会" w:date="2018-07-03T09:52:00Z">
        <w:r w:rsidRPr="00BA286E">
          <w:rPr>
            <w:rFonts w:hint="eastAsia"/>
            <w:b/>
            <w:spacing w:val="24"/>
            <w:sz w:val="24"/>
          </w:rPr>
          <w:t>施設要件</w:t>
        </w:r>
      </w:ins>
      <w:del w:id="7" w:author="日本血液学会" w:date="2018-07-03T09:52:00Z">
        <w:r w:rsidR="004A79FE" w:rsidRPr="004A79FE" w:rsidDel="00155157">
          <w:rPr>
            <w:rFonts w:hint="eastAsia"/>
            <w:sz w:val="24"/>
          </w:rPr>
          <w:delText>チェック</w:delText>
        </w:r>
        <w:r w:rsidR="004A79FE" w:rsidDel="00155157">
          <w:rPr>
            <w:rFonts w:hint="eastAsia"/>
            <w:sz w:val="24"/>
          </w:rPr>
          <w:delText>欄</w:delText>
        </w:r>
      </w:del>
      <w:r w:rsidR="004A79FE">
        <w:rPr>
          <w:rFonts w:hint="eastAsia"/>
          <w:sz w:val="24"/>
        </w:rPr>
        <w:t>（ 該当箇所□に✓をいれること）</w:t>
      </w:r>
    </w:p>
    <w:p w:rsidR="005B54AA" w:rsidRDefault="005B54AA" w:rsidP="00BB5443">
      <w:pPr>
        <w:ind w:firstLineChars="300" w:firstLine="657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1) 血液病床を</w:t>
      </w:r>
      <w:r w:rsidR="00BB5443">
        <w:rPr>
          <w:rFonts w:hint="eastAsia"/>
          <w:sz w:val="24"/>
        </w:rPr>
        <w:t>５</w:t>
      </w:r>
      <w:r w:rsidRPr="00053015">
        <w:rPr>
          <w:rFonts w:hint="eastAsia"/>
          <w:sz w:val="24"/>
        </w:rPr>
        <w:t>床以上有していること。</w:t>
      </w:r>
    </w:p>
    <w:p w:rsidR="005B54AA" w:rsidRPr="00053015" w:rsidRDefault="005B54AA" w:rsidP="00BB5443">
      <w:pPr>
        <w:ind w:firstLineChars="300" w:firstLine="657"/>
        <w:rPr>
          <w:sz w:val="24"/>
        </w:rPr>
      </w:pPr>
      <w:r>
        <w:rPr>
          <w:rFonts w:hint="eastAsia"/>
          <w:sz w:val="24"/>
        </w:rPr>
        <w:t xml:space="preserve">□　</w:t>
      </w:r>
      <w:r w:rsidR="00BB5443">
        <w:rPr>
          <w:rFonts w:hint="eastAsia"/>
          <w:sz w:val="24"/>
        </w:rPr>
        <w:t>2</w:t>
      </w:r>
      <w:r w:rsidRPr="00053015"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血液</w:t>
      </w:r>
      <w:r w:rsidR="00BB5443">
        <w:rPr>
          <w:rFonts w:hint="eastAsia"/>
          <w:sz w:val="24"/>
        </w:rPr>
        <w:t>専門医</w:t>
      </w:r>
      <w:r w:rsidRPr="00053015">
        <w:rPr>
          <w:rFonts w:hint="eastAsia"/>
          <w:sz w:val="24"/>
        </w:rPr>
        <w:t>１名以上が在籍していること。</w:t>
      </w:r>
    </w:p>
    <w:p w:rsidR="004A79FE" w:rsidRDefault="005B54AA" w:rsidP="00BB5443">
      <w:pPr>
        <w:ind w:firstLineChars="300" w:firstLine="657"/>
        <w:rPr>
          <w:sz w:val="24"/>
        </w:rPr>
      </w:pPr>
      <w:r>
        <w:rPr>
          <w:rFonts w:hint="eastAsia"/>
          <w:sz w:val="24"/>
        </w:rPr>
        <w:t xml:space="preserve">□　</w:t>
      </w:r>
      <w:r w:rsidR="00BB5443">
        <w:rPr>
          <w:rFonts w:hint="eastAsia"/>
          <w:sz w:val="24"/>
        </w:rPr>
        <w:t>3</w:t>
      </w:r>
      <w:r w:rsidRPr="00053015">
        <w:rPr>
          <w:rFonts w:hint="eastAsia"/>
          <w:sz w:val="24"/>
        </w:rPr>
        <w:t>)</w:t>
      </w:r>
      <w:r w:rsidR="00D430FA">
        <w:rPr>
          <w:rFonts w:hint="eastAsia"/>
          <w:sz w:val="24"/>
        </w:rPr>
        <w:t xml:space="preserve"> </w:t>
      </w:r>
      <w:r w:rsidR="00BB5443">
        <w:rPr>
          <w:rFonts w:hint="eastAsia"/>
          <w:sz w:val="24"/>
        </w:rPr>
        <w:t>血液の専門外来を有していること。</w:t>
      </w:r>
    </w:p>
    <w:p w:rsidR="00BB5443" w:rsidRDefault="00BB5443" w:rsidP="00BB5443">
      <w:pPr>
        <w:ind w:firstLineChars="100" w:firstLine="199"/>
      </w:pPr>
    </w:p>
    <w:p w:rsidR="00BB5443" w:rsidRDefault="00BB5443" w:rsidP="00BB5443">
      <w:pPr>
        <w:ind w:firstLineChars="100" w:firstLine="199"/>
      </w:pPr>
    </w:p>
    <w:p w:rsidR="00BB5443" w:rsidRDefault="00BB5443" w:rsidP="00BB5443">
      <w:pPr>
        <w:ind w:firstLineChars="100" w:firstLine="199"/>
      </w:pPr>
    </w:p>
    <w:p w:rsidR="00BB5443" w:rsidRDefault="00BB5443" w:rsidP="00BB5443">
      <w:pPr>
        <w:ind w:firstLineChars="100" w:firstLine="199"/>
      </w:pPr>
    </w:p>
    <w:p w:rsidR="00BB5443" w:rsidRDefault="00BB5443" w:rsidP="00BB5443">
      <w:pPr>
        <w:ind w:firstLineChars="100" w:firstLine="199"/>
      </w:pPr>
    </w:p>
    <w:p w:rsidR="00BB5443" w:rsidRDefault="00BB5443" w:rsidP="00BB5443">
      <w:pPr>
        <w:ind w:firstLineChars="100" w:firstLine="199"/>
      </w:pPr>
      <w:r>
        <w:rPr>
          <w:rFonts w:hint="eastAsia"/>
        </w:rPr>
        <w:t xml:space="preserve">　　　　　　　　　　　　　　　　　　　　　　　　　　　　　　　　　　　　以　上</w:t>
      </w:r>
    </w:p>
    <w:sectPr w:rsidR="00BB5443" w:rsidSect="00D408BD">
      <w:headerReference w:type="default" r:id="rId8"/>
      <w:headerReference w:type="first" r:id="rId9"/>
      <w:pgSz w:w="11907" w:h="16840" w:code="9"/>
      <w:pgMar w:top="567" w:right="1418" w:bottom="454" w:left="1418" w:header="567" w:footer="992" w:gutter="0"/>
      <w:cols w:space="425"/>
      <w:titlePg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51" w:rsidRDefault="00772F51" w:rsidP="00611BD2">
      <w:r>
        <w:separator/>
      </w:r>
    </w:p>
  </w:endnote>
  <w:endnote w:type="continuationSeparator" w:id="0">
    <w:p w:rsidR="00772F51" w:rsidRDefault="00772F51" w:rsidP="0061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51" w:rsidRDefault="00772F51" w:rsidP="00611BD2">
      <w:r>
        <w:separator/>
      </w:r>
    </w:p>
  </w:footnote>
  <w:footnote w:type="continuationSeparator" w:id="0">
    <w:p w:rsidR="00772F51" w:rsidRDefault="00772F51" w:rsidP="0061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BD" w:rsidRDefault="00D408BD" w:rsidP="00D408BD">
    <w:pPr>
      <w:pStyle w:val="a4"/>
      <w:jc w:val="right"/>
    </w:pPr>
    <w:r>
      <w:rPr>
        <w:rFonts w:hint="eastAsia"/>
      </w:rPr>
      <w:t>２ / ２</w:t>
    </w:r>
  </w:p>
  <w:p w:rsidR="00D408BD" w:rsidRDefault="00D408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BD" w:rsidRDefault="00D408BD" w:rsidP="00D408BD">
    <w:pPr>
      <w:pStyle w:val="a4"/>
      <w:jc w:val="right"/>
    </w:pPr>
    <w:r>
      <w:rPr>
        <w:rFonts w:hint="eastAsia"/>
      </w:rPr>
      <w:t>１ / 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32"/>
    <w:rsid w:val="00016443"/>
    <w:rsid w:val="00031B05"/>
    <w:rsid w:val="00053015"/>
    <w:rsid w:val="00054583"/>
    <w:rsid w:val="00082705"/>
    <w:rsid w:val="00083D28"/>
    <w:rsid w:val="00093DC7"/>
    <w:rsid w:val="000A1167"/>
    <w:rsid w:val="000A1FE9"/>
    <w:rsid w:val="000C32A2"/>
    <w:rsid w:val="000D7604"/>
    <w:rsid w:val="000E5CE5"/>
    <w:rsid w:val="000F3633"/>
    <w:rsid w:val="00102B79"/>
    <w:rsid w:val="00150693"/>
    <w:rsid w:val="00154260"/>
    <w:rsid w:val="00155157"/>
    <w:rsid w:val="00160033"/>
    <w:rsid w:val="00161AFC"/>
    <w:rsid w:val="00174A5D"/>
    <w:rsid w:val="001A5A2B"/>
    <w:rsid w:val="001C1DA2"/>
    <w:rsid w:val="001D3D06"/>
    <w:rsid w:val="001F1234"/>
    <w:rsid w:val="001F26EB"/>
    <w:rsid w:val="00252C0F"/>
    <w:rsid w:val="00254985"/>
    <w:rsid w:val="002641E8"/>
    <w:rsid w:val="00265E9A"/>
    <w:rsid w:val="00286CF5"/>
    <w:rsid w:val="002C0408"/>
    <w:rsid w:val="002C52AA"/>
    <w:rsid w:val="002D3195"/>
    <w:rsid w:val="002E0072"/>
    <w:rsid w:val="00303594"/>
    <w:rsid w:val="003367DE"/>
    <w:rsid w:val="003B5B70"/>
    <w:rsid w:val="003E3AF4"/>
    <w:rsid w:val="00403E3B"/>
    <w:rsid w:val="00414985"/>
    <w:rsid w:val="00417237"/>
    <w:rsid w:val="004479E1"/>
    <w:rsid w:val="0045645A"/>
    <w:rsid w:val="004A79FE"/>
    <w:rsid w:val="004C3465"/>
    <w:rsid w:val="00544414"/>
    <w:rsid w:val="00545BC2"/>
    <w:rsid w:val="005A7F0B"/>
    <w:rsid w:val="005B54AA"/>
    <w:rsid w:val="005F2550"/>
    <w:rsid w:val="00607E90"/>
    <w:rsid w:val="00611BD2"/>
    <w:rsid w:val="006429FA"/>
    <w:rsid w:val="00644B98"/>
    <w:rsid w:val="00647B10"/>
    <w:rsid w:val="00652DB7"/>
    <w:rsid w:val="00672753"/>
    <w:rsid w:val="0067410C"/>
    <w:rsid w:val="00676088"/>
    <w:rsid w:val="00692783"/>
    <w:rsid w:val="006A6FC5"/>
    <w:rsid w:val="006B0032"/>
    <w:rsid w:val="006F2BE9"/>
    <w:rsid w:val="007151EB"/>
    <w:rsid w:val="00721F7C"/>
    <w:rsid w:val="00731E2E"/>
    <w:rsid w:val="00772F51"/>
    <w:rsid w:val="00786CD1"/>
    <w:rsid w:val="007A6967"/>
    <w:rsid w:val="007B1061"/>
    <w:rsid w:val="007B6381"/>
    <w:rsid w:val="007B7042"/>
    <w:rsid w:val="007D3B69"/>
    <w:rsid w:val="007E4B08"/>
    <w:rsid w:val="008435EF"/>
    <w:rsid w:val="008543AF"/>
    <w:rsid w:val="008702D6"/>
    <w:rsid w:val="00883758"/>
    <w:rsid w:val="00896BE9"/>
    <w:rsid w:val="008D2A09"/>
    <w:rsid w:val="009135ED"/>
    <w:rsid w:val="0097665B"/>
    <w:rsid w:val="009A5ADE"/>
    <w:rsid w:val="009E4699"/>
    <w:rsid w:val="00A211C7"/>
    <w:rsid w:val="00A46A32"/>
    <w:rsid w:val="00A64D7F"/>
    <w:rsid w:val="00A852D7"/>
    <w:rsid w:val="00A85F7F"/>
    <w:rsid w:val="00AA399E"/>
    <w:rsid w:val="00AC1FD0"/>
    <w:rsid w:val="00B20334"/>
    <w:rsid w:val="00B21244"/>
    <w:rsid w:val="00B220B1"/>
    <w:rsid w:val="00B27F0F"/>
    <w:rsid w:val="00B63BB8"/>
    <w:rsid w:val="00BA286E"/>
    <w:rsid w:val="00BB41DA"/>
    <w:rsid w:val="00BB5443"/>
    <w:rsid w:val="00BC1971"/>
    <w:rsid w:val="00BC721A"/>
    <w:rsid w:val="00BE1B55"/>
    <w:rsid w:val="00C27D7F"/>
    <w:rsid w:val="00C363D1"/>
    <w:rsid w:val="00C37184"/>
    <w:rsid w:val="00CA0EBE"/>
    <w:rsid w:val="00CD7D0C"/>
    <w:rsid w:val="00CE1F60"/>
    <w:rsid w:val="00D408BD"/>
    <w:rsid w:val="00D430FA"/>
    <w:rsid w:val="00D60D94"/>
    <w:rsid w:val="00DC067F"/>
    <w:rsid w:val="00E416D4"/>
    <w:rsid w:val="00E44CC3"/>
    <w:rsid w:val="00E46E64"/>
    <w:rsid w:val="00E81F68"/>
    <w:rsid w:val="00EA1146"/>
    <w:rsid w:val="00ED1A40"/>
    <w:rsid w:val="00F135B6"/>
    <w:rsid w:val="00F167C7"/>
    <w:rsid w:val="00F45D7E"/>
    <w:rsid w:val="00F92CCF"/>
    <w:rsid w:val="00F95DFB"/>
    <w:rsid w:val="00FE3D2E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97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1BD2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1BD2"/>
    <w:rPr>
      <w:rFonts w:ascii="ＭＳ 明朝"/>
      <w:kern w:val="2"/>
      <w:sz w:val="22"/>
      <w:szCs w:val="24"/>
    </w:rPr>
  </w:style>
  <w:style w:type="paragraph" w:styleId="a8">
    <w:name w:val="Revision"/>
    <w:hidden/>
    <w:uiPriority w:val="99"/>
    <w:semiHidden/>
    <w:rsid w:val="001F26EB"/>
    <w:rPr>
      <w:rFonts w:ascii="ＭＳ 明朝"/>
      <w:kern w:val="2"/>
      <w:sz w:val="22"/>
      <w:szCs w:val="24"/>
    </w:rPr>
  </w:style>
  <w:style w:type="paragraph" w:styleId="a9">
    <w:name w:val="Balloon Text"/>
    <w:basedOn w:val="a"/>
    <w:link w:val="aa"/>
    <w:rsid w:val="001F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F26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97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1BD2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1BD2"/>
    <w:rPr>
      <w:rFonts w:ascii="ＭＳ 明朝"/>
      <w:kern w:val="2"/>
      <w:sz w:val="22"/>
      <w:szCs w:val="24"/>
    </w:rPr>
  </w:style>
  <w:style w:type="paragraph" w:styleId="a8">
    <w:name w:val="Revision"/>
    <w:hidden/>
    <w:uiPriority w:val="99"/>
    <w:semiHidden/>
    <w:rsid w:val="001F26EB"/>
    <w:rPr>
      <w:rFonts w:ascii="ＭＳ 明朝"/>
      <w:kern w:val="2"/>
      <w:sz w:val="22"/>
      <w:szCs w:val="24"/>
    </w:rPr>
  </w:style>
  <w:style w:type="paragraph" w:styleId="a9">
    <w:name w:val="Balloon Text"/>
    <w:basedOn w:val="a"/>
    <w:link w:val="aa"/>
    <w:rsid w:val="001F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F26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CF49-77DB-4C6C-9499-81F7F733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日本血液学会　血液専門医　更新申請書</vt:lpstr>
      <vt:lpstr>日本血液学会　血液専門医　更新申請書</vt:lpstr>
    </vt:vector>
  </TitlesOfParts>
  <Company>日本血液学会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日本血液学会　血液専門医　更新申請書</dc:title>
  <dc:creator>日本血液学会</dc:creator>
  <cp:lastModifiedBy>JSH_Ohta</cp:lastModifiedBy>
  <cp:revision>2</cp:revision>
  <cp:lastPrinted>2018-07-04T02:07:00Z</cp:lastPrinted>
  <dcterms:created xsi:type="dcterms:W3CDTF">2018-07-24T03:14:00Z</dcterms:created>
  <dcterms:modified xsi:type="dcterms:W3CDTF">2018-07-24T03:14:00Z</dcterms:modified>
</cp:coreProperties>
</file>