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2641" w14:textId="77777777" w:rsidR="00563BD9" w:rsidRPr="00CF6DBC" w:rsidRDefault="00563BD9" w:rsidP="00D307E1">
      <w:pPr>
        <w:rPr>
          <w:rFonts w:ascii="HG丸ｺﾞｼｯｸM-PRO" w:eastAsia="HG丸ｺﾞｼｯｸM-PRO" w:hAnsi="HG丸ｺﾞｼｯｸM-PRO"/>
          <w:sz w:val="22"/>
        </w:rPr>
      </w:pPr>
    </w:p>
    <w:p w14:paraId="29F6BDDF" w14:textId="77777777" w:rsidR="00EC7C78" w:rsidRPr="00CF6DBC" w:rsidRDefault="00EC7C78" w:rsidP="00EC7C78">
      <w:pPr>
        <w:rPr>
          <w:rFonts w:ascii="HG丸ｺﾞｼｯｸM-PRO" w:eastAsia="HG丸ｺﾞｼｯｸM-PRO" w:hAnsi="HG丸ｺﾞｼｯｸM-PRO"/>
          <w:sz w:val="22"/>
        </w:rPr>
      </w:pPr>
    </w:p>
    <w:p w14:paraId="79DEECA6" w14:textId="77777777" w:rsidR="00EC7C78" w:rsidRPr="00D307E1" w:rsidRDefault="00EC7C78" w:rsidP="00EC7C78">
      <w:pPr>
        <w:rPr>
          <w:rFonts w:ascii="HG丸ｺﾞｼｯｸM-PRO" w:eastAsia="HG丸ｺﾞｼｯｸM-PRO" w:hAnsi="HG丸ｺﾞｼｯｸM-PRO"/>
          <w:sz w:val="22"/>
        </w:rPr>
      </w:pPr>
    </w:p>
    <w:p w14:paraId="782997EF" w14:textId="77777777" w:rsidR="00EC7C78" w:rsidRPr="00D307E1" w:rsidRDefault="00EC7C78" w:rsidP="00EC7C78">
      <w:pPr>
        <w:rPr>
          <w:rFonts w:ascii="HG丸ｺﾞｼｯｸM-PRO" w:eastAsia="HG丸ｺﾞｼｯｸM-PRO" w:hAnsi="HG丸ｺﾞｼｯｸM-PRO"/>
          <w:sz w:val="22"/>
        </w:rPr>
      </w:pPr>
    </w:p>
    <w:p w14:paraId="6EB6A0EF" w14:textId="77777777" w:rsidR="00EC7C78" w:rsidRPr="00D45B13" w:rsidRDefault="00EC7C78" w:rsidP="00EC7C78">
      <w:pPr>
        <w:jc w:val="center"/>
        <w:rPr>
          <w:rFonts w:ascii="HG丸ｺﾞｼｯｸM-PRO" w:eastAsia="HG丸ｺﾞｼｯｸM-PRO" w:hAnsi="HG丸ｺﾞｼｯｸM-PRO"/>
        </w:rPr>
      </w:pPr>
      <w:r w:rsidRPr="00D45B13">
        <w:rPr>
          <w:rFonts w:ascii="HG丸ｺﾞｼｯｸM-PRO" w:eastAsia="HG丸ｺﾞｼｯｸM-PRO" w:hAnsi="HG丸ｺﾞｼｯｸM-PRO" w:hint="eastAsia"/>
          <w:sz w:val="44"/>
        </w:rPr>
        <w:t>慢性骨髄性白血病患者に対するチロシンキナーゼ阻害薬中止後の無治療寛解維持を検討する日本国内多施設共同観察研究</w:t>
      </w:r>
    </w:p>
    <w:p w14:paraId="6F48ED6D" w14:textId="77777777" w:rsidR="00EC7C78" w:rsidRPr="00D45B13" w:rsidRDefault="00EC7C78" w:rsidP="00EC7C78">
      <w:pPr>
        <w:rPr>
          <w:rFonts w:ascii="HG丸ｺﾞｼｯｸM-PRO" w:eastAsia="HG丸ｺﾞｼｯｸM-PRO" w:hAnsi="HG丸ｺﾞｼｯｸM-PRO"/>
        </w:rPr>
      </w:pPr>
    </w:p>
    <w:p w14:paraId="5BC9717F" w14:textId="77777777" w:rsidR="00EC7C78" w:rsidRPr="00D45B13" w:rsidRDefault="00EC7C78" w:rsidP="00EC7C78">
      <w:pPr>
        <w:rPr>
          <w:rFonts w:ascii="HG丸ｺﾞｼｯｸM-PRO" w:eastAsia="HG丸ｺﾞｼｯｸM-PRO" w:hAnsi="HG丸ｺﾞｼｯｸM-PRO"/>
        </w:rPr>
      </w:pPr>
    </w:p>
    <w:p w14:paraId="5A13FB90" w14:textId="77777777" w:rsidR="00EC7C78" w:rsidRPr="00D45B13" w:rsidRDefault="00EC7C78" w:rsidP="00EC7C78">
      <w:pPr>
        <w:jc w:val="center"/>
        <w:rPr>
          <w:rFonts w:ascii="HG丸ｺﾞｼｯｸM-PRO" w:eastAsia="HG丸ｺﾞｼｯｸM-PRO" w:hAnsi="HG丸ｺﾞｼｯｸM-PRO"/>
        </w:rPr>
      </w:pPr>
      <w:r w:rsidRPr="00D45B13">
        <w:rPr>
          <w:rFonts w:ascii="HG丸ｺﾞｼｯｸM-PRO" w:eastAsia="HG丸ｺﾞｼｯｸM-PRO" w:hAnsi="HG丸ｺﾞｼｯｸM-PRO" w:hint="eastAsia"/>
          <w:sz w:val="44"/>
        </w:rPr>
        <w:t>同意説明文書</w:t>
      </w:r>
    </w:p>
    <w:p w14:paraId="4BA6A8C4" w14:textId="77777777" w:rsidR="00EC7C78" w:rsidRPr="00D45B13" w:rsidRDefault="00EC7C78" w:rsidP="00EC7C78">
      <w:pPr>
        <w:rPr>
          <w:rFonts w:ascii="HG丸ｺﾞｼｯｸM-PRO" w:eastAsia="HG丸ｺﾞｼｯｸM-PRO" w:hAnsi="HG丸ｺﾞｼｯｸM-PRO"/>
        </w:rPr>
      </w:pPr>
    </w:p>
    <w:p w14:paraId="53A53ECB" w14:textId="77777777" w:rsidR="00EC7C78" w:rsidRPr="00D45B13" w:rsidRDefault="00EC7C78" w:rsidP="00EC7C78">
      <w:pPr>
        <w:rPr>
          <w:rFonts w:ascii="HG丸ｺﾞｼｯｸM-PRO" w:eastAsia="HG丸ｺﾞｼｯｸM-PRO" w:hAnsi="HG丸ｺﾞｼｯｸM-PRO"/>
        </w:rPr>
      </w:pPr>
    </w:p>
    <w:p w14:paraId="0566D88D" w14:textId="77777777" w:rsidR="00EC7C78" w:rsidRPr="00157131" w:rsidRDefault="00EC7C78" w:rsidP="00EC7C78">
      <w:pPr>
        <w:jc w:val="center"/>
        <w:rPr>
          <w:rFonts w:ascii="HG丸ｺﾞｼｯｸM-PRO" w:eastAsia="HG丸ｺﾞｼｯｸM-PRO" w:hAnsi="HG丸ｺﾞｼｯｸM-PRO"/>
          <w:sz w:val="36"/>
          <w:highlight w:val="yellow"/>
        </w:rPr>
      </w:pPr>
      <w:r w:rsidRPr="00157131">
        <w:rPr>
          <w:rFonts w:ascii="HG丸ｺﾞｼｯｸM-PRO" w:eastAsia="HG丸ｺﾞｼｯｸM-PRO" w:hAnsi="HG丸ｺﾞｼｯｸM-PRO" w:hint="eastAsia"/>
          <w:sz w:val="36"/>
          <w:highlight w:val="yellow"/>
        </w:rPr>
        <w:t>佐賀大学医学部附属病院</w:t>
      </w:r>
    </w:p>
    <w:p w14:paraId="558E54CA" w14:textId="77777777" w:rsidR="00EC7C78" w:rsidRPr="00D45B13" w:rsidRDefault="00EC7C78" w:rsidP="00EC7C78">
      <w:pPr>
        <w:jc w:val="center"/>
        <w:rPr>
          <w:rFonts w:ascii="HG丸ｺﾞｼｯｸM-PRO" w:eastAsia="HG丸ｺﾞｼｯｸM-PRO" w:hAnsi="HG丸ｺﾞｼｯｸM-PRO"/>
          <w:sz w:val="36"/>
        </w:rPr>
      </w:pPr>
      <w:r w:rsidRPr="00157131">
        <w:rPr>
          <w:rFonts w:ascii="HG丸ｺﾞｼｯｸM-PRO" w:eastAsia="HG丸ｺﾞｼｯｸM-PRO" w:hAnsi="HG丸ｺﾞｼｯｸM-PRO" w:hint="eastAsia"/>
          <w:sz w:val="36"/>
          <w:highlight w:val="yellow"/>
        </w:rPr>
        <w:t>内科学講座</w:t>
      </w:r>
    </w:p>
    <w:p w14:paraId="5057B2BB" w14:textId="77777777" w:rsidR="00EC7C78" w:rsidRPr="00D45B13" w:rsidRDefault="00EC7C78" w:rsidP="00EC7C78">
      <w:pPr>
        <w:rPr>
          <w:rFonts w:ascii="HG丸ｺﾞｼｯｸM-PRO" w:eastAsia="HG丸ｺﾞｼｯｸM-PRO" w:hAnsi="HG丸ｺﾞｼｯｸM-PRO"/>
        </w:rPr>
      </w:pPr>
    </w:p>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CellMar>
          <w:left w:w="99" w:type="dxa"/>
          <w:right w:w="99" w:type="dxa"/>
        </w:tblCellMar>
        <w:tblLook w:val="0000" w:firstRow="0" w:lastRow="0" w:firstColumn="0" w:lastColumn="0" w:noHBand="0" w:noVBand="0"/>
      </w:tblPr>
      <w:tblGrid>
        <w:gridCol w:w="9552"/>
      </w:tblGrid>
      <w:tr w:rsidR="00EC7C78" w:rsidRPr="00D45B13" w14:paraId="323AA49E" w14:textId="77777777" w:rsidTr="00480FC5">
        <w:trPr>
          <w:trHeight w:val="18"/>
        </w:trPr>
        <w:tc>
          <w:tcPr>
            <w:tcW w:w="9552" w:type="dxa"/>
          </w:tcPr>
          <w:p w14:paraId="4F70989C" w14:textId="77777777" w:rsidR="00EC7C78" w:rsidRPr="00D45B13" w:rsidRDefault="00EC7C78" w:rsidP="00480FC5">
            <w:pPr>
              <w:pStyle w:val="aa"/>
              <w:spacing w:line="280" w:lineRule="exact"/>
              <w:ind w:left="0"/>
              <w:rPr>
                <w:rFonts w:ascii="ＭＳ 明朝" w:hAnsi="ＭＳ 明朝"/>
                <w:sz w:val="21"/>
              </w:rPr>
            </w:pPr>
            <w:r w:rsidRPr="00D45B13">
              <w:rPr>
                <w:rFonts w:ascii="ＭＳ 明朝" w:hAnsi="ＭＳ 明朝" w:hint="eastAsia"/>
                <w:sz w:val="21"/>
              </w:rPr>
              <w:t>〔</w:t>
            </w:r>
            <w:r w:rsidRPr="00D45B13">
              <w:rPr>
                <w:rFonts w:ascii="HG丸ｺﾞｼｯｸM-PRO" w:eastAsia="HG丸ｺﾞｼｯｸM-PRO" w:hint="eastAsia"/>
                <w:sz w:val="21"/>
              </w:rPr>
              <w:t>ご参考</w:t>
            </w:r>
            <w:r w:rsidRPr="00D45B13">
              <w:rPr>
                <w:rFonts w:ascii="ＭＳ 明朝" w:hAnsi="ＭＳ 明朝" w:hint="eastAsia"/>
                <w:sz w:val="21"/>
              </w:rPr>
              <w:t xml:space="preserve">〕　</w:t>
            </w:r>
            <w:r w:rsidRPr="00D45B13">
              <w:rPr>
                <w:rFonts w:ascii="HG丸ｺﾞｼｯｸM-PRO" w:eastAsia="HG丸ｺﾞｼｯｸM-PRO" w:hAnsi="HG丸ｺﾞｼｯｸM-PRO" w:hint="eastAsia"/>
                <w:sz w:val="21"/>
              </w:rPr>
              <w:t>臨床研究</w:t>
            </w:r>
            <w:r w:rsidRPr="00D45B13">
              <w:rPr>
                <w:rFonts w:eastAsia="HG丸ｺﾞｼｯｸM-PRO" w:hint="eastAsia"/>
                <w:sz w:val="21"/>
              </w:rPr>
              <w:t>とは</w:t>
            </w:r>
          </w:p>
          <w:p w14:paraId="2D9B68FF" w14:textId="77777777" w:rsidR="00EC7C78" w:rsidRPr="00D45B13" w:rsidRDefault="00EC7C78" w:rsidP="00480FC5">
            <w:pPr>
              <w:ind w:firstLineChars="100" w:firstLine="210"/>
              <w:rPr>
                <w:rFonts w:ascii="HG丸ｺﾞｼｯｸM-PRO" w:eastAsia="HG丸ｺﾞｼｯｸM-PRO"/>
                <w:sz w:val="21"/>
              </w:rPr>
            </w:pPr>
            <w:r w:rsidRPr="00D45B13">
              <w:rPr>
                <w:rFonts w:ascii="HG丸ｺﾞｼｯｸM-PRO" w:eastAsia="HG丸ｺﾞｼｯｸM-PRO" w:hint="eastAsia"/>
                <w:sz w:val="21"/>
              </w:rPr>
              <w:t>医療の進歩、発展のためにボランティアや患者さんにご協力いただき、現在医学的に明らかになっていないことを調べて、病気の診断や治療方法の開発などに貢献するために行うものです。</w:t>
            </w:r>
          </w:p>
          <w:p w14:paraId="3E17CDB0" w14:textId="77777777" w:rsidR="00EC7C78" w:rsidRPr="00D45B13" w:rsidRDefault="00EC7C78" w:rsidP="00480FC5">
            <w:pPr>
              <w:ind w:firstLineChars="100" w:firstLine="210"/>
              <w:rPr>
                <w:rFonts w:ascii="HG丸ｺﾞｼｯｸM-PRO" w:eastAsia="HG丸ｺﾞｼｯｸM-PRO"/>
              </w:rPr>
            </w:pPr>
            <w:r w:rsidRPr="00D45B13">
              <w:rPr>
                <w:rFonts w:ascii="HG丸ｺﾞｼｯｸM-PRO" w:eastAsia="HG丸ｺﾞｼｯｸM-PRO" w:hint="eastAsia"/>
                <w:sz w:val="21"/>
              </w:rPr>
              <w:t>今回協力をお願いしたい臨床研究は、製薬会社などが行う新薬の安全性・有効性を調べ、厚生労働省の承認を得るための臨床試験、いわゆる「治験」ではありません。</w:t>
            </w:r>
          </w:p>
        </w:tc>
      </w:tr>
    </w:tbl>
    <w:p w14:paraId="0ECA0669" w14:textId="77777777" w:rsidR="00EC7C78" w:rsidRPr="00D45B13" w:rsidRDefault="00EC7C78" w:rsidP="00EC7C78">
      <w:pPr>
        <w:pStyle w:val="af"/>
        <w:ind w:leftChars="0" w:left="1" w:firstLineChars="0" w:firstLine="0"/>
        <w:rPr>
          <w:sz w:val="56"/>
          <w:szCs w:val="22"/>
          <w:u w:val="none"/>
        </w:rPr>
      </w:pPr>
    </w:p>
    <w:p w14:paraId="7764A8C8" w14:textId="77777777" w:rsidR="00EC7C78" w:rsidRPr="00D45B13" w:rsidRDefault="00EC7C78" w:rsidP="00EC7C78">
      <w:pPr>
        <w:pStyle w:val="af"/>
        <w:ind w:leftChars="0" w:left="1" w:firstLineChars="0" w:firstLine="0"/>
        <w:rPr>
          <w:sz w:val="22"/>
          <w:shd w:val="pct15" w:color="auto" w:fill="FFFFFF"/>
        </w:rPr>
      </w:pPr>
    </w:p>
    <w:p w14:paraId="6BABFB29" w14:textId="77777777" w:rsidR="00EC7C78" w:rsidRPr="00D45B13" w:rsidRDefault="00EC7C78" w:rsidP="00EC7C78">
      <w:pPr>
        <w:spacing w:line="400" w:lineRule="atLeast"/>
        <w:ind w:firstLineChars="100" w:firstLine="220"/>
        <w:rPr>
          <w:rFonts w:ascii="HG丸ｺﾞｼｯｸM-PRO" w:eastAsia="HG丸ｺﾞｼｯｸM-PRO" w:hAnsi="ＭＳ Ｐ明朝"/>
          <w:sz w:val="22"/>
          <w:szCs w:val="21"/>
        </w:rPr>
      </w:pPr>
      <w:r w:rsidRPr="00D45B13">
        <w:rPr>
          <w:rFonts w:ascii="HG丸ｺﾞｼｯｸM-PRO" w:eastAsia="HG丸ｺﾞｼｯｸM-PRO" w:hAnsi="ＭＳ Ｐ明朝" w:hint="eastAsia"/>
          <w:sz w:val="22"/>
          <w:szCs w:val="21"/>
        </w:rPr>
        <w:t>【代諾者の方へ】</w:t>
      </w:r>
    </w:p>
    <w:p w14:paraId="3FCF537F" w14:textId="77777777" w:rsidR="00EC7C78" w:rsidRPr="00D45B13" w:rsidRDefault="00EC7C78" w:rsidP="00EC7C78">
      <w:pPr>
        <w:spacing w:line="400" w:lineRule="atLeast"/>
        <w:ind w:firstLineChars="100" w:firstLine="220"/>
        <w:rPr>
          <w:rFonts w:ascii="HG丸ｺﾞｼｯｸM-PRO" w:eastAsia="HG丸ｺﾞｼｯｸM-PRO" w:hAnsi="ＭＳ Ｐ明朝"/>
          <w:sz w:val="22"/>
          <w:szCs w:val="21"/>
        </w:rPr>
      </w:pPr>
      <w:r w:rsidRPr="00D45B13">
        <w:rPr>
          <w:rFonts w:ascii="HG丸ｺﾞｼｯｸM-PRO" w:eastAsia="HG丸ｺﾞｼｯｸM-PRO" w:hint="eastAsia"/>
          <w:sz w:val="22"/>
          <w:szCs w:val="24"/>
        </w:rPr>
        <w:t>この研究では、患者さんが未成年者の場合には必要に応じて</w:t>
      </w:r>
      <w:r w:rsidRPr="00D45B13">
        <w:rPr>
          <w:rFonts w:ascii="HG丸ｺﾞｼｯｸM-PRO" w:eastAsia="HG丸ｺﾞｼｯｸM-PRO"/>
          <w:sz w:val="22"/>
          <w:szCs w:val="24"/>
        </w:rPr>
        <w:ruby>
          <w:rubyPr>
            <w:rubyAlign w:val="distributeSpace"/>
            <w:hps w:val="12"/>
            <w:hpsRaise w:val="22"/>
            <w:hpsBaseText w:val="22"/>
            <w:lid w:val="ja-JP"/>
          </w:rubyPr>
          <w:rt>
            <w:r w:rsidR="00EC7C78" w:rsidRPr="00D45B13">
              <w:rPr>
                <w:rFonts w:ascii="HG丸ｺﾞｼｯｸM-PRO" w:eastAsia="HG丸ｺﾞｼｯｸM-PRO" w:hint="eastAsia"/>
                <w:sz w:val="22"/>
                <w:szCs w:val="24"/>
              </w:rPr>
              <w:t>だいだくしゃ</w:t>
            </w:r>
          </w:rt>
          <w:rubyBase>
            <w:r w:rsidR="00EC7C78" w:rsidRPr="00D45B13">
              <w:rPr>
                <w:rFonts w:ascii="HG丸ｺﾞｼｯｸM-PRO" w:eastAsia="HG丸ｺﾞｼｯｸM-PRO" w:hint="eastAsia"/>
                <w:sz w:val="22"/>
                <w:szCs w:val="24"/>
              </w:rPr>
              <w:t>代諾者</w:t>
            </w:r>
          </w:rubyBase>
        </w:ruby>
      </w:r>
      <w:r w:rsidRPr="00D45B13">
        <w:rPr>
          <w:rFonts w:ascii="HG丸ｺﾞｼｯｸM-PRO" w:eastAsia="HG丸ｺﾞｼｯｸM-PRO" w:hint="eastAsia"/>
          <w:sz w:val="22"/>
          <w:szCs w:val="24"/>
        </w:rPr>
        <w:t>の方にも同じ内容の説明をいたします。</w:t>
      </w:r>
      <w:r w:rsidRPr="00D45B13">
        <w:rPr>
          <w:rFonts w:ascii="HG丸ｺﾞｼｯｸM-PRO" w:eastAsia="HG丸ｺﾞｼｯｸM-PRO" w:hAnsi="ＭＳ Ｐ明朝" w:hint="eastAsia"/>
          <w:sz w:val="22"/>
          <w:szCs w:val="21"/>
        </w:rPr>
        <w:t>代諾者とは、患者さんの配偶者、親権者、後見人その他これらに準じる方で、両者の関係から見て患者さんの最善の利益を図り得る方を意味します。</w:t>
      </w:r>
      <w:r w:rsidRPr="00D45B13">
        <w:rPr>
          <w:rFonts w:ascii="HG丸ｺﾞｼｯｸM-PRO" w:eastAsia="HG丸ｺﾞｼｯｸM-PRO" w:hint="eastAsia"/>
          <w:sz w:val="22"/>
          <w:szCs w:val="24"/>
        </w:rPr>
        <w:t>その上で、代諾者の方もあなたが臨床研究に参加することに同意され、同意書の代諾者の欄にご署名と日付および続柄をご記入いただいた場合のみ、臨床研究に参加していただくことになります。</w:t>
      </w:r>
    </w:p>
    <w:p w14:paraId="0FC315DE" w14:textId="77777777" w:rsidR="00EC7C78" w:rsidRPr="00D45B13" w:rsidRDefault="00EC7C78" w:rsidP="00EC7C78">
      <w:pPr>
        <w:spacing w:line="400" w:lineRule="atLeast"/>
        <w:rPr>
          <w:rFonts w:ascii="HG丸ｺﾞｼｯｸM-PRO" w:eastAsia="HG丸ｺﾞｼｯｸM-PRO" w:hAnsi="ＭＳ Ｐ明朝"/>
          <w:sz w:val="22"/>
          <w:szCs w:val="21"/>
          <w:shd w:val="pct15" w:color="auto" w:fill="FFFFFF"/>
        </w:rPr>
      </w:pPr>
    </w:p>
    <w:p w14:paraId="4A2A9A3F" w14:textId="77777777" w:rsidR="00EC7C78" w:rsidRPr="00D45B13" w:rsidRDefault="00EC7C78" w:rsidP="00EC7C78">
      <w:pPr>
        <w:spacing w:line="400" w:lineRule="atLeast"/>
        <w:rPr>
          <w:rFonts w:ascii="HG丸ｺﾞｼｯｸM-PRO" w:eastAsia="HG丸ｺﾞｼｯｸM-PRO" w:hAnsi="ＭＳ Ｐ明朝"/>
          <w:color w:val="FF0000"/>
          <w:sz w:val="22"/>
          <w:szCs w:val="21"/>
        </w:rPr>
      </w:pPr>
    </w:p>
    <w:p w14:paraId="5F6C505B" w14:textId="77777777" w:rsidR="00EC7C78" w:rsidRPr="00D45B13" w:rsidRDefault="00EC7C78" w:rsidP="00EC7C78">
      <w:pPr>
        <w:spacing w:line="400" w:lineRule="atLeast"/>
        <w:jc w:val="right"/>
        <w:rPr>
          <w:rFonts w:ascii="HG丸ｺﾞｼｯｸM-PRO" w:eastAsia="HG丸ｺﾞｼｯｸM-PRO" w:hAnsi="ＭＳ Ｐ明朝"/>
          <w:sz w:val="22"/>
          <w:szCs w:val="21"/>
        </w:rPr>
      </w:pPr>
      <w:r w:rsidRPr="00D45B13">
        <w:rPr>
          <w:rFonts w:ascii="HG丸ｺﾞｼｯｸM-PRO" w:eastAsia="HG丸ｺﾞｼｯｸM-PRO" w:hAnsi="ＭＳ Ｐ明朝"/>
          <w:sz w:val="22"/>
          <w:szCs w:val="21"/>
        </w:rPr>
        <w:t>2019</w:t>
      </w:r>
      <w:r w:rsidRPr="00D45B13">
        <w:rPr>
          <w:rFonts w:ascii="HG丸ｺﾞｼｯｸM-PRO" w:eastAsia="HG丸ｺﾞｼｯｸM-PRO" w:hAnsi="ＭＳ Ｐ明朝"/>
          <w:sz w:val="22"/>
          <w:szCs w:val="21"/>
          <w:lang w:val="ja"/>
        </w:rPr>
        <w:t>年</w:t>
      </w:r>
      <w:r w:rsidRPr="00D45B13">
        <w:rPr>
          <w:rFonts w:ascii="HG丸ｺﾞｼｯｸM-PRO" w:eastAsia="HG丸ｺﾞｼｯｸM-PRO" w:hAnsi="ＭＳ Ｐ明朝"/>
          <w:sz w:val="22"/>
          <w:szCs w:val="21"/>
        </w:rPr>
        <w:t>2</w:t>
      </w:r>
      <w:r w:rsidRPr="00D45B13">
        <w:rPr>
          <w:rFonts w:ascii="HG丸ｺﾞｼｯｸM-PRO" w:eastAsia="HG丸ｺﾞｼｯｸM-PRO" w:hAnsi="ＭＳ Ｐ明朝"/>
          <w:sz w:val="22"/>
          <w:szCs w:val="21"/>
          <w:lang w:val="ja"/>
        </w:rPr>
        <w:t>月</w:t>
      </w:r>
      <w:r w:rsidRPr="00D45B13">
        <w:rPr>
          <w:rFonts w:ascii="HG丸ｺﾞｼｯｸM-PRO" w:eastAsia="HG丸ｺﾞｼｯｸM-PRO" w:hAnsi="ＭＳ Ｐ明朝"/>
          <w:sz w:val="22"/>
          <w:szCs w:val="21"/>
        </w:rPr>
        <w:t>12</w:t>
      </w:r>
      <w:r w:rsidRPr="00D45B13">
        <w:rPr>
          <w:rFonts w:ascii="HG丸ｺﾞｼｯｸM-PRO" w:eastAsia="HG丸ｺﾞｼｯｸM-PRO" w:hAnsi="ＭＳ Ｐ明朝"/>
          <w:sz w:val="22"/>
          <w:szCs w:val="21"/>
          <w:lang w:val="ja"/>
        </w:rPr>
        <w:t xml:space="preserve">日　</w:t>
      </w:r>
      <w:r w:rsidRPr="00D45B13">
        <w:rPr>
          <w:rFonts w:ascii="HG丸ｺﾞｼｯｸM-PRO" w:eastAsia="HG丸ｺﾞｼｯｸM-PRO" w:hAnsi="ＭＳ Ｐ明朝" w:hint="eastAsia"/>
          <w:sz w:val="22"/>
          <w:szCs w:val="21"/>
          <w:lang w:val="ja"/>
        </w:rPr>
        <w:t>同意説明書</w:t>
      </w:r>
      <w:r w:rsidRPr="00D45B13">
        <w:rPr>
          <w:rFonts w:ascii="HG丸ｺﾞｼｯｸM-PRO" w:eastAsia="HG丸ｺﾞｼｯｸM-PRO" w:hAnsi="ＭＳ Ｐ明朝"/>
          <w:sz w:val="22"/>
          <w:szCs w:val="21"/>
          <w:lang w:val="ja"/>
        </w:rPr>
        <w:t>草案　第</w:t>
      </w:r>
      <w:r w:rsidRPr="00D45B13">
        <w:rPr>
          <w:rFonts w:ascii="HG丸ｺﾞｼｯｸM-PRO" w:eastAsia="HG丸ｺﾞｼｯｸM-PRO" w:hAnsi="ＭＳ Ｐ明朝"/>
          <w:sz w:val="22"/>
          <w:szCs w:val="21"/>
        </w:rPr>
        <w:t>0．1</w:t>
      </w:r>
      <w:r w:rsidRPr="00D45B13">
        <w:rPr>
          <w:rFonts w:ascii="HG丸ｺﾞｼｯｸM-PRO" w:eastAsia="HG丸ｺﾞｼｯｸM-PRO" w:hAnsi="ＭＳ Ｐ明朝"/>
          <w:sz w:val="22"/>
          <w:szCs w:val="21"/>
          <w:lang w:val="ja"/>
        </w:rPr>
        <w:t>版作成</w:t>
      </w:r>
    </w:p>
    <w:p w14:paraId="59539B5C" w14:textId="77777777" w:rsidR="00EC7C78" w:rsidRPr="00D45B13" w:rsidRDefault="00EC7C78" w:rsidP="00EC7C78">
      <w:pPr>
        <w:spacing w:line="400" w:lineRule="atLeast"/>
        <w:jc w:val="right"/>
        <w:rPr>
          <w:rFonts w:ascii="HG丸ｺﾞｼｯｸM-PRO" w:eastAsia="HG丸ｺﾞｼｯｸM-PRO" w:hAnsi="ＭＳ Ｐ明朝"/>
          <w:sz w:val="22"/>
          <w:szCs w:val="21"/>
        </w:rPr>
      </w:pPr>
      <w:r w:rsidRPr="00D45B13">
        <w:rPr>
          <w:rFonts w:ascii="HG丸ｺﾞｼｯｸM-PRO" w:eastAsia="HG丸ｺﾞｼｯｸM-PRO" w:hAnsi="ＭＳ Ｐ明朝"/>
          <w:sz w:val="22"/>
          <w:szCs w:val="21"/>
        </w:rPr>
        <w:t>2019</w:t>
      </w:r>
      <w:r w:rsidRPr="00D45B13">
        <w:rPr>
          <w:rFonts w:ascii="HG丸ｺﾞｼｯｸM-PRO" w:eastAsia="HG丸ｺﾞｼｯｸM-PRO" w:hAnsi="ＭＳ Ｐ明朝"/>
          <w:sz w:val="22"/>
          <w:szCs w:val="21"/>
          <w:lang w:val="ja"/>
        </w:rPr>
        <w:t>年</w:t>
      </w:r>
      <w:r w:rsidRPr="00D45B13">
        <w:rPr>
          <w:rFonts w:ascii="HG丸ｺﾞｼｯｸM-PRO" w:eastAsia="HG丸ｺﾞｼｯｸM-PRO" w:hAnsi="ＭＳ Ｐ明朝"/>
          <w:sz w:val="22"/>
          <w:szCs w:val="21"/>
        </w:rPr>
        <w:t>2</w:t>
      </w:r>
      <w:r w:rsidRPr="00D45B13">
        <w:rPr>
          <w:rFonts w:ascii="HG丸ｺﾞｼｯｸM-PRO" w:eastAsia="HG丸ｺﾞｼｯｸM-PRO" w:hAnsi="ＭＳ Ｐ明朝"/>
          <w:sz w:val="22"/>
          <w:szCs w:val="21"/>
          <w:lang w:val="ja"/>
        </w:rPr>
        <w:t>月</w:t>
      </w:r>
      <w:r w:rsidRPr="00D45B13">
        <w:rPr>
          <w:rFonts w:ascii="HG丸ｺﾞｼｯｸM-PRO" w:eastAsia="HG丸ｺﾞｼｯｸM-PRO" w:hAnsi="ＭＳ Ｐ明朝"/>
          <w:sz w:val="22"/>
          <w:szCs w:val="21"/>
        </w:rPr>
        <w:t>20</w:t>
      </w:r>
      <w:r w:rsidRPr="00D45B13">
        <w:rPr>
          <w:rFonts w:ascii="HG丸ｺﾞｼｯｸM-PRO" w:eastAsia="HG丸ｺﾞｼｯｸM-PRO" w:hAnsi="ＭＳ Ｐ明朝"/>
          <w:sz w:val="22"/>
          <w:szCs w:val="21"/>
          <w:lang w:val="ja"/>
        </w:rPr>
        <w:t xml:space="preserve">日　</w:t>
      </w:r>
      <w:r w:rsidRPr="00D45B13">
        <w:rPr>
          <w:rFonts w:ascii="HG丸ｺﾞｼｯｸM-PRO" w:eastAsia="HG丸ｺﾞｼｯｸM-PRO" w:hAnsi="ＭＳ Ｐ明朝" w:hint="eastAsia"/>
          <w:sz w:val="22"/>
          <w:szCs w:val="21"/>
          <w:lang w:val="ja"/>
        </w:rPr>
        <w:t>同意説明書</w:t>
      </w:r>
      <w:r w:rsidRPr="00D45B13">
        <w:rPr>
          <w:rFonts w:ascii="HG丸ｺﾞｼｯｸM-PRO" w:eastAsia="HG丸ｺﾞｼｯｸM-PRO" w:hAnsi="ＭＳ Ｐ明朝"/>
          <w:sz w:val="22"/>
          <w:szCs w:val="21"/>
          <w:lang w:val="ja"/>
        </w:rPr>
        <w:t>草案　第</w:t>
      </w:r>
      <w:r w:rsidRPr="00D45B13">
        <w:rPr>
          <w:rFonts w:ascii="HG丸ｺﾞｼｯｸM-PRO" w:eastAsia="HG丸ｺﾞｼｯｸM-PRO" w:hAnsi="ＭＳ Ｐ明朝"/>
          <w:sz w:val="22"/>
          <w:szCs w:val="21"/>
        </w:rPr>
        <w:t>0．2</w:t>
      </w:r>
      <w:r w:rsidRPr="00D45B13">
        <w:rPr>
          <w:rFonts w:ascii="HG丸ｺﾞｼｯｸM-PRO" w:eastAsia="HG丸ｺﾞｼｯｸM-PRO" w:hAnsi="ＭＳ Ｐ明朝"/>
          <w:sz w:val="22"/>
          <w:szCs w:val="21"/>
          <w:lang w:val="ja"/>
        </w:rPr>
        <w:t>版作成</w:t>
      </w:r>
    </w:p>
    <w:p w14:paraId="777BEC43" w14:textId="77777777" w:rsidR="00EC7C78" w:rsidRPr="00D45B13" w:rsidRDefault="00EC7C78" w:rsidP="00EC7C78">
      <w:pPr>
        <w:spacing w:line="400" w:lineRule="atLeast"/>
        <w:jc w:val="right"/>
        <w:rPr>
          <w:rFonts w:ascii="HG丸ｺﾞｼｯｸM-PRO" w:eastAsia="HG丸ｺﾞｼｯｸM-PRO" w:hAnsi="ＭＳ Ｐ明朝"/>
          <w:sz w:val="22"/>
          <w:szCs w:val="21"/>
        </w:rPr>
      </w:pPr>
      <w:r w:rsidRPr="00D45B13">
        <w:rPr>
          <w:rFonts w:ascii="HG丸ｺﾞｼｯｸM-PRO" w:eastAsia="HG丸ｺﾞｼｯｸM-PRO" w:hAnsi="ＭＳ Ｐ明朝"/>
          <w:sz w:val="22"/>
          <w:szCs w:val="21"/>
        </w:rPr>
        <w:t>2019</w:t>
      </w:r>
      <w:r w:rsidRPr="00D45B13">
        <w:rPr>
          <w:rFonts w:ascii="HG丸ｺﾞｼｯｸM-PRO" w:eastAsia="HG丸ｺﾞｼｯｸM-PRO" w:hAnsi="ＭＳ Ｐ明朝"/>
          <w:sz w:val="22"/>
          <w:szCs w:val="21"/>
          <w:lang w:val="ja"/>
        </w:rPr>
        <w:t>年</w:t>
      </w:r>
      <w:r w:rsidRPr="00D45B13">
        <w:rPr>
          <w:rFonts w:ascii="HG丸ｺﾞｼｯｸM-PRO" w:eastAsia="HG丸ｺﾞｼｯｸM-PRO" w:hAnsi="ＭＳ Ｐ明朝" w:hint="eastAsia"/>
          <w:sz w:val="22"/>
          <w:szCs w:val="21"/>
        </w:rPr>
        <w:t>３</w:t>
      </w:r>
      <w:r w:rsidRPr="00D45B13">
        <w:rPr>
          <w:rFonts w:ascii="HG丸ｺﾞｼｯｸM-PRO" w:eastAsia="HG丸ｺﾞｼｯｸM-PRO" w:hAnsi="ＭＳ Ｐ明朝"/>
          <w:sz w:val="22"/>
          <w:szCs w:val="21"/>
          <w:lang w:val="ja"/>
        </w:rPr>
        <w:t>月</w:t>
      </w:r>
      <w:r w:rsidRPr="00D45B13">
        <w:rPr>
          <w:rFonts w:ascii="HG丸ｺﾞｼｯｸM-PRO" w:eastAsia="HG丸ｺﾞｼｯｸM-PRO" w:hAnsi="ＭＳ Ｐ明朝"/>
          <w:sz w:val="22"/>
          <w:szCs w:val="21"/>
        </w:rPr>
        <w:t>15</w:t>
      </w:r>
      <w:r w:rsidRPr="00D45B13">
        <w:rPr>
          <w:rFonts w:ascii="HG丸ｺﾞｼｯｸM-PRO" w:eastAsia="HG丸ｺﾞｼｯｸM-PRO" w:hAnsi="ＭＳ Ｐ明朝"/>
          <w:sz w:val="22"/>
          <w:szCs w:val="21"/>
          <w:lang w:val="ja"/>
        </w:rPr>
        <w:t xml:space="preserve">日　</w:t>
      </w:r>
      <w:r w:rsidRPr="00D45B13">
        <w:rPr>
          <w:rFonts w:ascii="HG丸ｺﾞｼｯｸM-PRO" w:eastAsia="HG丸ｺﾞｼｯｸM-PRO" w:hAnsi="ＭＳ Ｐ明朝" w:hint="eastAsia"/>
          <w:sz w:val="22"/>
          <w:szCs w:val="21"/>
          <w:lang w:val="ja"/>
        </w:rPr>
        <w:t>同意説明書</w:t>
      </w:r>
      <w:r w:rsidRPr="00D45B13">
        <w:rPr>
          <w:rFonts w:ascii="HG丸ｺﾞｼｯｸM-PRO" w:eastAsia="HG丸ｺﾞｼｯｸM-PRO" w:hAnsi="ＭＳ Ｐ明朝"/>
          <w:sz w:val="22"/>
          <w:szCs w:val="21"/>
          <w:lang w:val="ja"/>
        </w:rPr>
        <w:t xml:space="preserve">　第</w:t>
      </w:r>
      <w:r w:rsidRPr="00D45B13">
        <w:rPr>
          <w:rFonts w:ascii="HG丸ｺﾞｼｯｸM-PRO" w:eastAsia="HG丸ｺﾞｼｯｸM-PRO" w:hAnsi="ＭＳ Ｐ明朝" w:hint="eastAsia"/>
          <w:sz w:val="22"/>
          <w:szCs w:val="21"/>
        </w:rPr>
        <w:t>１</w:t>
      </w:r>
      <w:r w:rsidRPr="00D45B13">
        <w:rPr>
          <w:rFonts w:ascii="HG丸ｺﾞｼｯｸM-PRO" w:eastAsia="HG丸ｺﾞｼｯｸM-PRO" w:hAnsi="ＭＳ Ｐ明朝"/>
          <w:sz w:val="22"/>
          <w:szCs w:val="21"/>
          <w:lang w:val="ja"/>
        </w:rPr>
        <w:t>版作成</w:t>
      </w:r>
    </w:p>
    <w:p w14:paraId="6823D05B" w14:textId="124A1304" w:rsidR="00EC7C78" w:rsidRPr="00D45B13" w:rsidRDefault="00D36F4D" w:rsidP="00EC7C78">
      <w:pPr>
        <w:spacing w:line="400" w:lineRule="atLeast"/>
        <w:jc w:val="right"/>
        <w:rPr>
          <w:rFonts w:ascii="HG丸ｺﾞｼｯｸM-PRO" w:eastAsia="HG丸ｺﾞｼｯｸM-PRO" w:hAnsi="ＭＳ Ｐ明朝"/>
          <w:color w:val="FF0000"/>
          <w:sz w:val="22"/>
          <w:szCs w:val="21"/>
        </w:rPr>
      </w:pPr>
      <w:r w:rsidRPr="00D45B13">
        <w:rPr>
          <w:rFonts w:ascii="HG丸ｺﾞｼｯｸM-PRO" w:eastAsia="HG丸ｺﾞｼｯｸM-PRO" w:hAnsi="ＭＳ Ｐ明朝"/>
          <w:sz w:val="22"/>
          <w:szCs w:val="21"/>
        </w:rPr>
        <w:t>2019</w:t>
      </w:r>
      <w:r w:rsidRPr="00D45B13">
        <w:rPr>
          <w:rFonts w:ascii="HG丸ｺﾞｼｯｸM-PRO" w:eastAsia="HG丸ｺﾞｼｯｸM-PRO" w:hAnsi="ＭＳ Ｐ明朝"/>
          <w:sz w:val="22"/>
          <w:szCs w:val="21"/>
          <w:lang w:val="ja"/>
        </w:rPr>
        <w:t>年</w:t>
      </w:r>
      <w:r w:rsidRPr="00235A2B">
        <w:rPr>
          <w:rFonts w:ascii="HG丸ｺﾞｼｯｸM-PRO" w:eastAsia="HG丸ｺﾞｼｯｸM-PRO" w:hAnsi="ＭＳ Ｐ明朝"/>
          <w:sz w:val="22"/>
          <w:szCs w:val="21"/>
        </w:rPr>
        <w:t>6</w:t>
      </w:r>
      <w:r w:rsidRPr="00D45B13">
        <w:rPr>
          <w:rFonts w:ascii="HG丸ｺﾞｼｯｸM-PRO" w:eastAsia="HG丸ｺﾞｼｯｸM-PRO" w:hAnsi="ＭＳ Ｐ明朝"/>
          <w:sz w:val="22"/>
          <w:szCs w:val="21"/>
          <w:lang w:val="ja"/>
        </w:rPr>
        <w:t>月</w:t>
      </w:r>
      <w:r>
        <w:rPr>
          <w:rFonts w:ascii="HG丸ｺﾞｼｯｸM-PRO" w:eastAsia="HG丸ｺﾞｼｯｸM-PRO" w:hAnsi="ＭＳ Ｐ明朝" w:hint="eastAsia"/>
          <w:sz w:val="22"/>
          <w:szCs w:val="21"/>
        </w:rPr>
        <w:t>27</w:t>
      </w:r>
      <w:r w:rsidRPr="00D45B13">
        <w:rPr>
          <w:rFonts w:ascii="HG丸ｺﾞｼｯｸM-PRO" w:eastAsia="HG丸ｺﾞｼｯｸM-PRO" w:hAnsi="ＭＳ Ｐ明朝"/>
          <w:sz w:val="22"/>
          <w:szCs w:val="21"/>
          <w:lang w:val="ja"/>
        </w:rPr>
        <w:t xml:space="preserve">日　</w:t>
      </w:r>
      <w:r w:rsidRPr="00D45B13">
        <w:rPr>
          <w:rFonts w:ascii="HG丸ｺﾞｼｯｸM-PRO" w:eastAsia="HG丸ｺﾞｼｯｸM-PRO" w:hAnsi="ＭＳ Ｐ明朝" w:hint="eastAsia"/>
          <w:sz w:val="22"/>
          <w:szCs w:val="21"/>
          <w:lang w:val="ja"/>
        </w:rPr>
        <w:t>同意説明書</w:t>
      </w:r>
      <w:r w:rsidRPr="00D45B13">
        <w:rPr>
          <w:rFonts w:ascii="HG丸ｺﾞｼｯｸM-PRO" w:eastAsia="HG丸ｺﾞｼｯｸM-PRO" w:hAnsi="ＭＳ Ｐ明朝"/>
          <w:sz w:val="22"/>
          <w:szCs w:val="21"/>
          <w:lang w:val="ja"/>
        </w:rPr>
        <w:t xml:space="preserve">　第</w:t>
      </w:r>
      <w:r w:rsidRPr="00D45B13">
        <w:rPr>
          <w:rFonts w:ascii="HG丸ｺﾞｼｯｸM-PRO" w:eastAsia="HG丸ｺﾞｼｯｸM-PRO" w:hAnsi="ＭＳ Ｐ明朝" w:hint="eastAsia"/>
          <w:sz w:val="22"/>
          <w:szCs w:val="21"/>
        </w:rPr>
        <w:t>１</w:t>
      </w:r>
      <w:r>
        <w:rPr>
          <w:rFonts w:ascii="HG丸ｺﾞｼｯｸM-PRO" w:eastAsia="HG丸ｺﾞｼｯｸM-PRO" w:hAnsi="ＭＳ Ｐ明朝" w:hint="eastAsia"/>
          <w:sz w:val="22"/>
          <w:szCs w:val="21"/>
        </w:rPr>
        <w:t>.1</w:t>
      </w:r>
      <w:r w:rsidRPr="00D45B13">
        <w:rPr>
          <w:rFonts w:ascii="HG丸ｺﾞｼｯｸM-PRO" w:eastAsia="HG丸ｺﾞｼｯｸM-PRO" w:hAnsi="ＭＳ Ｐ明朝"/>
          <w:sz w:val="22"/>
          <w:szCs w:val="21"/>
          <w:lang w:val="ja"/>
        </w:rPr>
        <w:t>版作成</w:t>
      </w:r>
    </w:p>
    <w:p w14:paraId="40FD2360" w14:textId="77777777" w:rsidR="00EC7C78" w:rsidRPr="00D45B13" w:rsidRDefault="00EC7C78" w:rsidP="00EC7C78">
      <w:pPr>
        <w:spacing w:line="400" w:lineRule="atLeast"/>
        <w:jc w:val="right"/>
        <w:rPr>
          <w:rFonts w:ascii="HG丸ｺﾞｼｯｸM-PRO" w:eastAsia="HG丸ｺﾞｼｯｸM-PRO" w:hAnsi="ＭＳ Ｐ明朝"/>
          <w:color w:val="FF0000"/>
          <w:sz w:val="22"/>
          <w:szCs w:val="21"/>
        </w:rPr>
      </w:pPr>
    </w:p>
    <w:p w14:paraId="4A42FE6E" w14:textId="77777777" w:rsidR="00EC7C78" w:rsidRPr="00D45B13" w:rsidRDefault="00EC7C78" w:rsidP="00EC7C78">
      <w:pPr>
        <w:spacing w:line="400" w:lineRule="atLeast"/>
        <w:rPr>
          <w:rFonts w:ascii="HG丸ｺﾞｼｯｸM-PRO" w:eastAsia="HG丸ｺﾞｼｯｸM-PRO" w:hAnsi="ＭＳ Ｐ明朝"/>
          <w:color w:val="FF0000"/>
          <w:sz w:val="22"/>
          <w:szCs w:val="21"/>
        </w:rPr>
      </w:pPr>
    </w:p>
    <w:p w14:paraId="072792AA" w14:textId="77777777" w:rsidR="00EC7C78" w:rsidRPr="00D45B13" w:rsidRDefault="00EC7C78" w:rsidP="00EC7C78">
      <w:r w:rsidRPr="00D45B13">
        <w:lastRenderedPageBreak/>
        <w:br w:type="page"/>
      </w:r>
    </w:p>
    <w:p w14:paraId="143228ED" w14:textId="77777777" w:rsidR="00EC7C78" w:rsidRPr="00D45B13" w:rsidRDefault="00EC7C78" w:rsidP="000C2219">
      <w:pPr>
        <w:spacing w:line="400" w:lineRule="atLeast"/>
        <w:ind w:left="-2" w:rightChars="93" w:right="223" w:firstLineChars="100" w:firstLine="303"/>
        <w:jc w:val="center"/>
        <w:rPr>
          <w:rFonts w:ascii="HG丸ｺﾞｼｯｸM-PRO" w:eastAsia="HG丸ｺﾞｼｯｸM-PRO"/>
          <w:b/>
          <w:color w:val="000000"/>
          <w:sz w:val="28"/>
        </w:rPr>
      </w:pPr>
      <w:r w:rsidRPr="00D45B13">
        <w:rPr>
          <w:rFonts w:ascii="HG丸ｺﾞｼｯｸM-PRO" w:eastAsia="HG丸ｺﾞｼｯｸM-PRO" w:hint="eastAsia"/>
          <w:b/>
          <w:color w:val="000000"/>
          <w:sz w:val="28"/>
        </w:rPr>
        <w:lastRenderedPageBreak/>
        <w:t>目  次</w:t>
      </w:r>
    </w:p>
    <w:sdt>
      <w:sdtPr>
        <w:rPr>
          <w:rFonts w:ascii="Century" w:eastAsia="ＭＳ 明朝" w:hAnsi="Century" w:cs="Times New Roman"/>
          <w:color w:val="auto"/>
          <w:kern w:val="2"/>
          <w:sz w:val="24"/>
          <w:szCs w:val="20"/>
          <w:lang w:val="ja-JP"/>
        </w:rPr>
        <w:id w:val="1955590636"/>
        <w:docPartObj>
          <w:docPartGallery w:val="Table of Contents"/>
          <w:docPartUnique/>
        </w:docPartObj>
      </w:sdtPr>
      <w:sdtEndPr>
        <w:rPr>
          <w:rFonts w:ascii="HG丸ｺﾞｼｯｸM-PRO" w:eastAsia="HG丸ｺﾞｼｯｸM-PRO" w:hAnsi="HG丸ｺﾞｼｯｸM-PRO"/>
          <w:b/>
          <w:bCs/>
        </w:rPr>
      </w:sdtEndPr>
      <w:sdtContent>
        <w:p w14:paraId="6358C32B" w14:textId="77777777" w:rsidR="00EC7C78" w:rsidRPr="00D45B13" w:rsidRDefault="00EC7C78" w:rsidP="00EC7C78">
          <w:pPr>
            <w:pStyle w:val="af4"/>
            <w:rPr>
              <w:rFonts w:ascii="HG丸ｺﾞｼｯｸM-PRO" w:eastAsia="HG丸ｺﾞｼｯｸM-PRO" w:hAnsi="HG丸ｺﾞｼｯｸM-PRO"/>
            </w:rPr>
          </w:pPr>
        </w:p>
        <w:p w14:paraId="3641E4F5" w14:textId="5FD3A5FF" w:rsidR="0052763C" w:rsidRDefault="00EC7C78">
          <w:pPr>
            <w:pStyle w:val="10"/>
            <w:tabs>
              <w:tab w:val="right" w:leader="dot" w:pos="9344"/>
            </w:tabs>
            <w:rPr>
              <w:rFonts w:asciiTheme="minorHAnsi" w:eastAsiaTheme="minorEastAsia" w:hAnsiTheme="minorHAnsi" w:cstheme="minorBidi"/>
              <w:noProof/>
              <w:sz w:val="21"/>
              <w:szCs w:val="22"/>
            </w:rPr>
          </w:pPr>
          <w:r w:rsidRPr="00D45B13">
            <w:rPr>
              <w:rFonts w:ascii="HG丸ｺﾞｼｯｸM-PRO" w:hAnsi="HG丸ｺﾞｼｯｸM-PRO"/>
            </w:rPr>
            <w:fldChar w:fldCharType="begin"/>
          </w:r>
          <w:r w:rsidRPr="00D45B13">
            <w:rPr>
              <w:rFonts w:ascii="HG丸ｺﾞｼｯｸM-PRO" w:hAnsi="HG丸ｺﾞｼｯｸM-PRO"/>
            </w:rPr>
            <w:instrText xml:space="preserve"> TOC \o "1-1" \h \z \u </w:instrText>
          </w:r>
          <w:r w:rsidRPr="00D45B13">
            <w:rPr>
              <w:rFonts w:ascii="HG丸ｺﾞｼｯｸM-PRO" w:hAnsi="HG丸ｺﾞｼｯｸM-PRO"/>
            </w:rPr>
            <w:fldChar w:fldCharType="separate"/>
          </w:r>
          <w:hyperlink w:anchor="_Toc13227853" w:history="1">
            <w:r w:rsidR="0052763C" w:rsidRPr="00767A3D">
              <w:rPr>
                <w:rStyle w:val="af0"/>
                <w:noProof/>
              </w:rPr>
              <w:t>はじめに</w:t>
            </w:r>
            <w:r w:rsidR="0052763C">
              <w:rPr>
                <w:noProof/>
                <w:webHidden/>
              </w:rPr>
              <w:tab/>
            </w:r>
            <w:r w:rsidR="0052763C">
              <w:rPr>
                <w:noProof/>
                <w:webHidden/>
              </w:rPr>
              <w:fldChar w:fldCharType="begin"/>
            </w:r>
            <w:r w:rsidR="0052763C">
              <w:rPr>
                <w:noProof/>
                <w:webHidden/>
              </w:rPr>
              <w:instrText xml:space="preserve"> PAGEREF _Toc13227853 \h </w:instrText>
            </w:r>
            <w:r w:rsidR="0052763C">
              <w:rPr>
                <w:noProof/>
                <w:webHidden/>
              </w:rPr>
            </w:r>
            <w:r w:rsidR="0052763C">
              <w:rPr>
                <w:noProof/>
                <w:webHidden/>
              </w:rPr>
              <w:fldChar w:fldCharType="separate"/>
            </w:r>
            <w:r w:rsidR="0052763C">
              <w:rPr>
                <w:rFonts w:hint="eastAsia"/>
                <w:noProof/>
                <w:webHidden/>
              </w:rPr>
              <w:t>１</w:t>
            </w:r>
            <w:r w:rsidR="0052763C">
              <w:rPr>
                <w:noProof/>
                <w:webHidden/>
              </w:rPr>
              <w:fldChar w:fldCharType="end"/>
            </w:r>
          </w:hyperlink>
        </w:p>
        <w:p w14:paraId="18F94EF7" w14:textId="10CD43D2" w:rsidR="0052763C" w:rsidRDefault="000C2219">
          <w:pPr>
            <w:pStyle w:val="10"/>
            <w:tabs>
              <w:tab w:val="right" w:leader="dot" w:pos="9344"/>
            </w:tabs>
            <w:rPr>
              <w:rFonts w:asciiTheme="minorHAnsi" w:eastAsiaTheme="minorEastAsia" w:hAnsiTheme="minorHAnsi" w:cstheme="minorBidi"/>
              <w:noProof/>
              <w:sz w:val="21"/>
              <w:szCs w:val="22"/>
            </w:rPr>
          </w:pPr>
          <w:hyperlink w:anchor="_Toc13227854" w:history="1">
            <w:r w:rsidR="0052763C" w:rsidRPr="00767A3D">
              <w:rPr>
                <w:rStyle w:val="af0"/>
                <w:noProof/>
              </w:rPr>
              <w:t>研究の目的と意義</w:t>
            </w:r>
            <w:r w:rsidR="0052763C">
              <w:rPr>
                <w:noProof/>
                <w:webHidden/>
              </w:rPr>
              <w:tab/>
            </w:r>
            <w:r w:rsidR="0052763C">
              <w:rPr>
                <w:noProof/>
                <w:webHidden/>
              </w:rPr>
              <w:fldChar w:fldCharType="begin"/>
            </w:r>
            <w:r w:rsidR="0052763C">
              <w:rPr>
                <w:noProof/>
                <w:webHidden/>
              </w:rPr>
              <w:instrText xml:space="preserve"> PAGEREF _Toc13227854 \h </w:instrText>
            </w:r>
            <w:r w:rsidR="0052763C">
              <w:rPr>
                <w:noProof/>
                <w:webHidden/>
              </w:rPr>
            </w:r>
            <w:r w:rsidR="0052763C">
              <w:rPr>
                <w:noProof/>
                <w:webHidden/>
              </w:rPr>
              <w:fldChar w:fldCharType="separate"/>
            </w:r>
            <w:r w:rsidR="0052763C">
              <w:rPr>
                <w:rFonts w:hint="eastAsia"/>
                <w:noProof/>
                <w:webHidden/>
              </w:rPr>
              <w:t>１</w:t>
            </w:r>
            <w:r w:rsidR="0052763C">
              <w:rPr>
                <w:noProof/>
                <w:webHidden/>
              </w:rPr>
              <w:fldChar w:fldCharType="end"/>
            </w:r>
          </w:hyperlink>
        </w:p>
        <w:p w14:paraId="2F5729E8" w14:textId="231BB421" w:rsidR="0052763C" w:rsidRDefault="000C2219">
          <w:pPr>
            <w:pStyle w:val="10"/>
            <w:tabs>
              <w:tab w:val="right" w:leader="dot" w:pos="9344"/>
            </w:tabs>
            <w:rPr>
              <w:rFonts w:asciiTheme="minorHAnsi" w:eastAsiaTheme="minorEastAsia" w:hAnsiTheme="minorHAnsi" w:cstheme="minorBidi"/>
              <w:noProof/>
              <w:sz w:val="21"/>
              <w:szCs w:val="22"/>
            </w:rPr>
          </w:pPr>
          <w:hyperlink w:anchor="_Toc13227855" w:history="1">
            <w:r w:rsidR="0052763C" w:rsidRPr="00767A3D">
              <w:rPr>
                <w:rStyle w:val="af0"/>
                <w:noProof/>
              </w:rPr>
              <w:t>対象者として選ばれた理由</w:t>
            </w:r>
            <w:r w:rsidR="0052763C">
              <w:rPr>
                <w:noProof/>
                <w:webHidden/>
              </w:rPr>
              <w:tab/>
            </w:r>
            <w:r w:rsidR="0052763C">
              <w:rPr>
                <w:noProof/>
                <w:webHidden/>
              </w:rPr>
              <w:fldChar w:fldCharType="begin"/>
            </w:r>
            <w:r w:rsidR="0052763C">
              <w:rPr>
                <w:noProof/>
                <w:webHidden/>
              </w:rPr>
              <w:instrText xml:space="preserve"> PAGEREF _Toc13227855 \h </w:instrText>
            </w:r>
            <w:r w:rsidR="0052763C">
              <w:rPr>
                <w:noProof/>
                <w:webHidden/>
              </w:rPr>
            </w:r>
            <w:r w:rsidR="0052763C">
              <w:rPr>
                <w:noProof/>
                <w:webHidden/>
              </w:rPr>
              <w:fldChar w:fldCharType="separate"/>
            </w:r>
            <w:r w:rsidR="0052763C">
              <w:rPr>
                <w:rFonts w:hint="eastAsia"/>
                <w:noProof/>
                <w:webHidden/>
              </w:rPr>
              <w:t>１</w:t>
            </w:r>
            <w:r w:rsidR="0052763C">
              <w:rPr>
                <w:noProof/>
                <w:webHidden/>
              </w:rPr>
              <w:fldChar w:fldCharType="end"/>
            </w:r>
          </w:hyperlink>
        </w:p>
        <w:p w14:paraId="3DEF6A65" w14:textId="2D8AE2C5" w:rsidR="0052763C" w:rsidRDefault="000C2219">
          <w:pPr>
            <w:pStyle w:val="10"/>
            <w:tabs>
              <w:tab w:val="right" w:leader="dot" w:pos="9344"/>
            </w:tabs>
            <w:rPr>
              <w:rFonts w:asciiTheme="minorHAnsi" w:eastAsiaTheme="minorEastAsia" w:hAnsiTheme="minorHAnsi" w:cstheme="minorBidi"/>
              <w:noProof/>
              <w:sz w:val="21"/>
              <w:szCs w:val="22"/>
            </w:rPr>
          </w:pPr>
          <w:hyperlink w:anchor="_Toc13227856" w:history="1">
            <w:r w:rsidR="0052763C" w:rsidRPr="00767A3D">
              <w:rPr>
                <w:rStyle w:val="af0"/>
                <w:noProof/>
              </w:rPr>
              <w:t>研究の方法</w:t>
            </w:r>
            <w:r w:rsidR="0052763C">
              <w:rPr>
                <w:noProof/>
                <w:webHidden/>
              </w:rPr>
              <w:tab/>
            </w:r>
            <w:r w:rsidR="0052763C">
              <w:rPr>
                <w:noProof/>
                <w:webHidden/>
              </w:rPr>
              <w:fldChar w:fldCharType="begin"/>
            </w:r>
            <w:r w:rsidR="0052763C">
              <w:rPr>
                <w:noProof/>
                <w:webHidden/>
              </w:rPr>
              <w:instrText xml:space="preserve"> PAGEREF _Toc13227856 \h </w:instrText>
            </w:r>
            <w:r w:rsidR="0052763C">
              <w:rPr>
                <w:noProof/>
                <w:webHidden/>
              </w:rPr>
            </w:r>
            <w:r w:rsidR="0052763C">
              <w:rPr>
                <w:noProof/>
                <w:webHidden/>
              </w:rPr>
              <w:fldChar w:fldCharType="separate"/>
            </w:r>
            <w:r w:rsidR="0052763C">
              <w:rPr>
                <w:rFonts w:hint="eastAsia"/>
                <w:noProof/>
                <w:webHidden/>
              </w:rPr>
              <w:t>２</w:t>
            </w:r>
            <w:r w:rsidR="0052763C">
              <w:rPr>
                <w:noProof/>
                <w:webHidden/>
              </w:rPr>
              <w:fldChar w:fldCharType="end"/>
            </w:r>
          </w:hyperlink>
        </w:p>
        <w:p w14:paraId="24D1789D" w14:textId="6852FA16" w:rsidR="0052763C" w:rsidRDefault="000C2219">
          <w:pPr>
            <w:pStyle w:val="10"/>
            <w:tabs>
              <w:tab w:val="right" w:leader="dot" w:pos="9344"/>
            </w:tabs>
            <w:rPr>
              <w:rFonts w:asciiTheme="minorHAnsi" w:eastAsiaTheme="minorEastAsia" w:hAnsiTheme="minorHAnsi" w:cstheme="minorBidi"/>
              <w:noProof/>
              <w:sz w:val="21"/>
              <w:szCs w:val="22"/>
            </w:rPr>
          </w:pPr>
          <w:hyperlink w:anchor="_Toc13227857" w:history="1">
            <w:r w:rsidR="0052763C" w:rsidRPr="00767A3D">
              <w:rPr>
                <w:rStyle w:val="af0"/>
                <w:noProof/>
              </w:rPr>
              <w:t>研究の実施期間</w:t>
            </w:r>
            <w:r w:rsidR="0052763C">
              <w:rPr>
                <w:noProof/>
                <w:webHidden/>
              </w:rPr>
              <w:tab/>
            </w:r>
            <w:r w:rsidR="0052763C">
              <w:rPr>
                <w:noProof/>
                <w:webHidden/>
              </w:rPr>
              <w:fldChar w:fldCharType="begin"/>
            </w:r>
            <w:r w:rsidR="0052763C">
              <w:rPr>
                <w:noProof/>
                <w:webHidden/>
              </w:rPr>
              <w:instrText xml:space="preserve"> PAGEREF _Toc13227857 \h </w:instrText>
            </w:r>
            <w:r w:rsidR="0052763C">
              <w:rPr>
                <w:noProof/>
                <w:webHidden/>
              </w:rPr>
            </w:r>
            <w:r w:rsidR="0052763C">
              <w:rPr>
                <w:noProof/>
                <w:webHidden/>
              </w:rPr>
              <w:fldChar w:fldCharType="separate"/>
            </w:r>
            <w:r w:rsidR="0052763C">
              <w:rPr>
                <w:rFonts w:hint="eastAsia"/>
                <w:noProof/>
                <w:webHidden/>
              </w:rPr>
              <w:t>４</w:t>
            </w:r>
            <w:r w:rsidR="0052763C">
              <w:rPr>
                <w:noProof/>
                <w:webHidden/>
              </w:rPr>
              <w:fldChar w:fldCharType="end"/>
            </w:r>
          </w:hyperlink>
        </w:p>
        <w:p w14:paraId="130CE34C" w14:textId="720C0196" w:rsidR="0052763C" w:rsidRDefault="000C2219">
          <w:pPr>
            <w:pStyle w:val="10"/>
            <w:tabs>
              <w:tab w:val="right" w:leader="dot" w:pos="9344"/>
            </w:tabs>
            <w:rPr>
              <w:rFonts w:asciiTheme="minorHAnsi" w:eastAsiaTheme="minorEastAsia" w:hAnsiTheme="minorHAnsi" w:cstheme="minorBidi"/>
              <w:noProof/>
              <w:sz w:val="21"/>
              <w:szCs w:val="22"/>
            </w:rPr>
          </w:pPr>
          <w:hyperlink w:anchor="_Toc13227858" w:history="1">
            <w:r w:rsidR="0052763C" w:rsidRPr="00767A3D">
              <w:rPr>
                <w:rStyle w:val="af0"/>
                <w:noProof/>
              </w:rPr>
              <w:t>参加することで期待される利益</w:t>
            </w:r>
            <w:r w:rsidR="0052763C">
              <w:rPr>
                <w:noProof/>
                <w:webHidden/>
              </w:rPr>
              <w:tab/>
            </w:r>
            <w:r w:rsidR="0052763C">
              <w:rPr>
                <w:noProof/>
                <w:webHidden/>
              </w:rPr>
              <w:fldChar w:fldCharType="begin"/>
            </w:r>
            <w:r w:rsidR="0052763C">
              <w:rPr>
                <w:noProof/>
                <w:webHidden/>
              </w:rPr>
              <w:instrText xml:space="preserve"> PAGEREF _Toc13227858 \h </w:instrText>
            </w:r>
            <w:r w:rsidR="0052763C">
              <w:rPr>
                <w:noProof/>
                <w:webHidden/>
              </w:rPr>
            </w:r>
            <w:r w:rsidR="0052763C">
              <w:rPr>
                <w:noProof/>
                <w:webHidden/>
              </w:rPr>
              <w:fldChar w:fldCharType="separate"/>
            </w:r>
            <w:r w:rsidR="0052763C">
              <w:rPr>
                <w:rFonts w:hint="eastAsia"/>
                <w:noProof/>
                <w:webHidden/>
              </w:rPr>
              <w:t>４</w:t>
            </w:r>
            <w:r w:rsidR="0052763C">
              <w:rPr>
                <w:noProof/>
                <w:webHidden/>
              </w:rPr>
              <w:fldChar w:fldCharType="end"/>
            </w:r>
          </w:hyperlink>
        </w:p>
        <w:p w14:paraId="7078A04A" w14:textId="306C8805" w:rsidR="0052763C" w:rsidRDefault="000C2219">
          <w:pPr>
            <w:pStyle w:val="10"/>
            <w:tabs>
              <w:tab w:val="right" w:leader="dot" w:pos="9344"/>
            </w:tabs>
            <w:rPr>
              <w:rFonts w:asciiTheme="minorHAnsi" w:eastAsiaTheme="minorEastAsia" w:hAnsiTheme="minorHAnsi" w:cstheme="minorBidi"/>
              <w:noProof/>
              <w:sz w:val="21"/>
              <w:szCs w:val="22"/>
            </w:rPr>
          </w:pPr>
          <w:hyperlink w:anchor="_Toc13227859" w:history="1">
            <w:r w:rsidR="0052763C" w:rsidRPr="00767A3D">
              <w:rPr>
                <w:rStyle w:val="af0"/>
                <w:noProof/>
              </w:rPr>
              <w:t>参加することで生じる負担および予想されるリスク</w:t>
            </w:r>
            <w:r w:rsidR="0052763C">
              <w:rPr>
                <w:noProof/>
                <w:webHidden/>
              </w:rPr>
              <w:tab/>
            </w:r>
            <w:r w:rsidR="0052763C">
              <w:rPr>
                <w:noProof/>
                <w:webHidden/>
              </w:rPr>
              <w:fldChar w:fldCharType="begin"/>
            </w:r>
            <w:r w:rsidR="0052763C">
              <w:rPr>
                <w:noProof/>
                <w:webHidden/>
              </w:rPr>
              <w:instrText xml:space="preserve"> PAGEREF _Toc13227859 \h </w:instrText>
            </w:r>
            <w:r w:rsidR="0052763C">
              <w:rPr>
                <w:noProof/>
                <w:webHidden/>
              </w:rPr>
            </w:r>
            <w:r w:rsidR="0052763C">
              <w:rPr>
                <w:noProof/>
                <w:webHidden/>
              </w:rPr>
              <w:fldChar w:fldCharType="separate"/>
            </w:r>
            <w:r w:rsidR="0052763C">
              <w:rPr>
                <w:rFonts w:hint="eastAsia"/>
                <w:noProof/>
                <w:webHidden/>
              </w:rPr>
              <w:t>４</w:t>
            </w:r>
            <w:r w:rsidR="0052763C">
              <w:rPr>
                <w:noProof/>
                <w:webHidden/>
              </w:rPr>
              <w:fldChar w:fldCharType="end"/>
            </w:r>
          </w:hyperlink>
        </w:p>
        <w:p w14:paraId="5EAA343C" w14:textId="0FAF71B7" w:rsidR="0052763C" w:rsidRDefault="000C2219">
          <w:pPr>
            <w:pStyle w:val="10"/>
            <w:tabs>
              <w:tab w:val="right" w:leader="dot" w:pos="9344"/>
            </w:tabs>
            <w:rPr>
              <w:rFonts w:asciiTheme="minorHAnsi" w:eastAsiaTheme="minorEastAsia" w:hAnsiTheme="minorHAnsi" w:cstheme="minorBidi"/>
              <w:noProof/>
              <w:sz w:val="21"/>
              <w:szCs w:val="22"/>
            </w:rPr>
          </w:pPr>
          <w:hyperlink w:anchor="_Toc13227860" w:history="1">
            <w:r w:rsidR="0052763C" w:rsidRPr="00767A3D">
              <w:rPr>
                <w:rStyle w:val="af0"/>
                <w:noProof/>
              </w:rPr>
              <w:t>参加することで生じる経済的負担</w:t>
            </w:r>
            <w:r w:rsidR="0052763C">
              <w:rPr>
                <w:noProof/>
                <w:webHidden/>
              </w:rPr>
              <w:tab/>
            </w:r>
            <w:r w:rsidR="0052763C">
              <w:rPr>
                <w:noProof/>
                <w:webHidden/>
              </w:rPr>
              <w:fldChar w:fldCharType="begin"/>
            </w:r>
            <w:r w:rsidR="0052763C">
              <w:rPr>
                <w:noProof/>
                <w:webHidden/>
              </w:rPr>
              <w:instrText xml:space="preserve"> PAGEREF _Toc13227860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42A2DDA7" w14:textId="356D0F1E" w:rsidR="0052763C" w:rsidRDefault="000C2219">
          <w:pPr>
            <w:pStyle w:val="10"/>
            <w:tabs>
              <w:tab w:val="right" w:leader="dot" w:pos="9344"/>
            </w:tabs>
            <w:rPr>
              <w:rFonts w:asciiTheme="minorHAnsi" w:eastAsiaTheme="minorEastAsia" w:hAnsiTheme="minorHAnsi" w:cstheme="minorBidi"/>
              <w:noProof/>
              <w:sz w:val="21"/>
              <w:szCs w:val="22"/>
            </w:rPr>
          </w:pPr>
          <w:hyperlink w:anchor="_Toc13227861" w:history="1">
            <w:r w:rsidR="0052763C" w:rsidRPr="00767A3D">
              <w:rPr>
                <w:rStyle w:val="af0"/>
                <w:noProof/>
              </w:rPr>
              <w:t>同意しないこと、同意を撤回することの自由</w:t>
            </w:r>
            <w:r w:rsidR="0052763C">
              <w:rPr>
                <w:noProof/>
                <w:webHidden/>
              </w:rPr>
              <w:tab/>
            </w:r>
            <w:r w:rsidR="0052763C">
              <w:rPr>
                <w:noProof/>
                <w:webHidden/>
              </w:rPr>
              <w:fldChar w:fldCharType="begin"/>
            </w:r>
            <w:r w:rsidR="0052763C">
              <w:rPr>
                <w:noProof/>
                <w:webHidden/>
              </w:rPr>
              <w:instrText xml:space="preserve"> PAGEREF _Toc13227861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7D1E332B" w14:textId="256CB6FB" w:rsidR="0052763C" w:rsidRDefault="000C2219">
          <w:pPr>
            <w:pStyle w:val="10"/>
            <w:tabs>
              <w:tab w:val="right" w:leader="dot" w:pos="9344"/>
            </w:tabs>
            <w:rPr>
              <w:rFonts w:asciiTheme="minorHAnsi" w:eastAsiaTheme="minorEastAsia" w:hAnsiTheme="minorHAnsi" w:cstheme="minorBidi"/>
              <w:noProof/>
              <w:sz w:val="21"/>
              <w:szCs w:val="22"/>
            </w:rPr>
          </w:pPr>
          <w:hyperlink w:anchor="_Toc13227862" w:history="1">
            <w:r w:rsidR="0052763C" w:rsidRPr="00767A3D">
              <w:rPr>
                <w:rStyle w:val="af0"/>
                <w:noProof/>
              </w:rPr>
              <w:t>研究に関する情報公開</w:t>
            </w:r>
            <w:r w:rsidR="0052763C">
              <w:rPr>
                <w:noProof/>
                <w:webHidden/>
              </w:rPr>
              <w:tab/>
            </w:r>
            <w:r w:rsidR="0052763C">
              <w:rPr>
                <w:noProof/>
                <w:webHidden/>
              </w:rPr>
              <w:fldChar w:fldCharType="begin"/>
            </w:r>
            <w:r w:rsidR="0052763C">
              <w:rPr>
                <w:noProof/>
                <w:webHidden/>
              </w:rPr>
              <w:instrText xml:space="preserve"> PAGEREF _Toc13227862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0A9E0138" w14:textId="297DADE6" w:rsidR="0052763C" w:rsidRDefault="000C2219">
          <w:pPr>
            <w:pStyle w:val="10"/>
            <w:tabs>
              <w:tab w:val="right" w:leader="dot" w:pos="9344"/>
            </w:tabs>
            <w:rPr>
              <w:rFonts w:asciiTheme="minorHAnsi" w:eastAsiaTheme="minorEastAsia" w:hAnsiTheme="minorHAnsi" w:cstheme="minorBidi"/>
              <w:noProof/>
              <w:sz w:val="21"/>
              <w:szCs w:val="22"/>
            </w:rPr>
          </w:pPr>
          <w:hyperlink w:anchor="_Toc13227863" w:history="1">
            <w:r w:rsidR="0052763C" w:rsidRPr="00767A3D">
              <w:rPr>
                <w:rStyle w:val="af0"/>
                <w:noProof/>
              </w:rPr>
              <w:t>質問の自由と研究に関する資料の公開</w:t>
            </w:r>
            <w:r w:rsidR="0052763C">
              <w:rPr>
                <w:noProof/>
                <w:webHidden/>
              </w:rPr>
              <w:tab/>
            </w:r>
            <w:r w:rsidR="0052763C">
              <w:rPr>
                <w:noProof/>
                <w:webHidden/>
              </w:rPr>
              <w:fldChar w:fldCharType="begin"/>
            </w:r>
            <w:r w:rsidR="0052763C">
              <w:rPr>
                <w:noProof/>
                <w:webHidden/>
              </w:rPr>
              <w:instrText xml:space="preserve"> PAGEREF _Toc13227863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6AA179EA" w14:textId="07698CF4" w:rsidR="0052763C" w:rsidRDefault="000C2219">
          <w:pPr>
            <w:pStyle w:val="10"/>
            <w:tabs>
              <w:tab w:val="right" w:leader="dot" w:pos="9344"/>
            </w:tabs>
            <w:rPr>
              <w:rFonts w:asciiTheme="minorHAnsi" w:eastAsiaTheme="minorEastAsia" w:hAnsiTheme="minorHAnsi" w:cstheme="minorBidi"/>
              <w:noProof/>
              <w:sz w:val="21"/>
              <w:szCs w:val="22"/>
            </w:rPr>
          </w:pPr>
          <w:hyperlink w:anchor="_Toc13227864" w:history="1">
            <w:r w:rsidR="0052763C" w:rsidRPr="00767A3D">
              <w:rPr>
                <w:rStyle w:val="af0"/>
                <w:noProof/>
              </w:rPr>
              <w:t>個人情報の取り扱い</w:t>
            </w:r>
            <w:r w:rsidR="0052763C">
              <w:rPr>
                <w:noProof/>
                <w:webHidden/>
              </w:rPr>
              <w:tab/>
            </w:r>
            <w:r w:rsidR="0052763C">
              <w:rPr>
                <w:noProof/>
                <w:webHidden/>
              </w:rPr>
              <w:fldChar w:fldCharType="begin"/>
            </w:r>
            <w:r w:rsidR="0052763C">
              <w:rPr>
                <w:noProof/>
                <w:webHidden/>
              </w:rPr>
              <w:instrText xml:space="preserve"> PAGEREF _Toc13227864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4FCEE52B" w14:textId="5D29EF53" w:rsidR="0052763C" w:rsidRDefault="000C2219">
          <w:pPr>
            <w:pStyle w:val="10"/>
            <w:tabs>
              <w:tab w:val="right" w:leader="dot" w:pos="9344"/>
            </w:tabs>
            <w:rPr>
              <w:rFonts w:asciiTheme="minorHAnsi" w:eastAsiaTheme="minorEastAsia" w:hAnsiTheme="minorHAnsi" w:cstheme="minorBidi"/>
              <w:noProof/>
              <w:sz w:val="21"/>
              <w:szCs w:val="22"/>
            </w:rPr>
          </w:pPr>
          <w:hyperlink w:anchor="_Toc13227865" w:history="1">
            <w:r w:rsidR="0052763C" w:rsidRPr="00767A3D">
              <w:rPr>
                <w:rStyle w:val="af0"/>
                <w:noProof/>
              </w:rPr>
              <w:t>情報の保管および廃棄の方法</w:t>
            </w:r>
            <w:r w:rsidR="0052763C">
              <w:rPr>
                <w:noProof/>
                <w:webHidden/>
              </w:rPr>
              <w:tab/>
            </w:r>
            <w:r w:rsidR="0052763C">
              <w:rPr>
                <w:noProof/>
                <w:webHidden/>
              </w:rPr>
              <w:fldChar w:fldCharType="begin"/>
            </w:r>
            <w:r w:rsidR="0052763C">
              <w:rPr>
                <w:noProof/>
                <w:webHidden/>
              </w:rPr>
              <w:instrText xml:space="preserve"> PAGEREF _Toc13227865 \h </w:instrText>
            </w:r>
            <w:r w:rsidR="0052763C">
              <w:rPr>
                <w:noProof/>
                <w:webHidden/>
              </w:rPr>
            </w:r>
            <w:r w:rsidR="0052763C">
              <w:rPr>
                <w:noProof/>
                <w:webHidden/>
              </w:rPr>
              <w:fldChar w:fldCharType="separate"/>
            </w:r>
            <w:r w:rsidR="0052763C">
              <w:rPr>
                <w:rFonts w:hint="eastAsia"/>
                <w:noProof/>
                <w:webHidden/>
              </w:rPr>
              <w:t>６</w:t>
            </w:r>
            <w:r w:rsidR="0052763C">
              <w:rPr>
                <w:noProof/>
                <w:webHidden/>
              </w:rPr>
              <w:fldChar w:fldCharType="end"/>
            </w:r>
          </w:hyperlink>
        </w:p>
        <w:p w14:paraId="4F3A7052" w14:textId="26EE3945" w:rsidR="0052763C" w:rsidRDefault="000C2219">
          <w:pPr>
            <w:pStyle w:val="10"/>
            <w:tabs>
              <w:tab w:val="right" w:leader="dot" w:pos="9344"/>
            </w:tabs>
            <w:rPr>
              <w:rFonts w:asciiTheme="minorHAnsi" w:eastAsiaTheme="minorEastAsia" w:hAnsiTheme="minorHAnsi" w:cstheme="minorBidi"/>
              <w:noProof/>
              <w:sz w:val="21"/>
              <w:szCs w:val="22"/>
            </w:rPr>
          </w:pPr>
          <w:hyperlink w:anchor="_Toc13227866" w:history="1">
            <w:r w:rsidR="0052763C" w:rsidRPr="00767A3D">
              <w:rPr>
                <w:rStyle w:val="af0"/>
                <w:noProof/>
              </w:rPr>
              <w:t>健康被害に対する補償</w:t>
            </w:r>
            <w:r w:rsidR="0052763C">
              <w:rPr>
                <w:noProof/>
                <w:webHidden/>
              </w:rPr>
              <w:tab/>
            </w:r>
            <w:r w:rsidR="0052763C">
              <w:rPr>
                <w:noProof/>
                <w:webHidden/>
              </w:rPr>
              <w:fldChar w:fldCharType="begin"/>
            </w:r>
            <w:r w:rsidR="0052763C">
              <w:rPr>
                <w:noProof/>
                <w:webHidden/>
              </w:rPr>
              <w:instrText xml:space="preserve"> PAGEREF _Toc13227866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0FF3E17E" w14:textId="37645F5B" w:rsidR="0052763C" w:rsidRDefault="000C2219">
          <w:pPr>
            <w:pStyle w:val="10"/>
            <w:tabs>
              <w:tab w:val="right" w:leader="dot" w:pos="9344"/>
            </w:tabs>
            <w:rPr>
              <w:rFonts w:asciiTheme="minorHAnsi" w:eastAsiaTheme="minorEastAsia" w:hAnsiTheme="minorHAnsi" w:cstheme="minorBidi"/>
              <w:noProof/>
              <w:sz w:val="21"/>
              <w:szCs w:val="22"/>
            </w:rPr>
          </w:pPr>
          <w:hyperlink w:anchor="_Toc13227867" w:history="1">
            <w:r w:rsidR="0052763C" w:rsidRPr="00767A3D">
              <w:rPr>
                <w:rStyle w:val="af0"/>
                <w:noProof/>
              </w:rPr>
              <w:t>情報の二次使用</w:t>
            </w:r>
            <w:r w:rsidR="0052763C">
              <w:rPr>
                <w:noProof/>
                <w:webHidden/>
              </w:rPr>
              <w:tab/>
            </w:r>
            <w:r w:rsidR="0052763C">
              <w:rPr>
                <w:noProof/>
                <w:webHidden/>
              </w:rPr>
              <w:fldChar w:fldCharType="begin"/>
            </w:r>
            <w:r w:rsidR="0052763C">
              <w:rPr>
                <w:noProof/>
                <w:webHidden/>
              </w:rPr>
              <w:instrText xml:space="preserve"> PAGEREF _Toc13227867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1A1E613D" w14:textId="74FFBF3C" w:rsidR="0052763C" w:rsidRDefault="000C2219">
          <w:pPr>
            <w:pStyle w:val="10"/>
            <w:tabs>
              <w:tab w:val="right" w:leader="dot" w:pos="9344"/>
            </w:tabs>
            <w:rPr>
              <w:rFonts w:asciiTheme="minorHAnsi" w:eastAsiaTheme="minorEastAsia" w:hAnsiTheme="minorHAnsi" w:cstheme="minorBidi"/>
              <w:noProof/>
              <w:sz w:val="21"/>
              <w:szCs w:val="22"/>
            </w:rPr>
          </w:pPr>
          <w:hyperlink w:anchor="_Toc13227868" w:history="1">
            <w:r w:rsidR="0052763C" w:rsidRPr="00767A3D">
              <w:rPr>
                <w:rStyle w:val="af0"/>
                <w:noProof/>
              </w:rPr>
              <w:t>研究の資金源および利益相反</w:t>
            </w:r>
            <w:r w:rsidR="0052763C">
              <w:rPr>
                <w:noProof/>
                <w:webHidden/>
              </w:rPr>
              <w:tab/>
            </w:r>
            <w:r w:rsidR="0052763C">
              <w:rPr>
                <w:noProof/>
                <w:webHidden/>
              </w:rPr>
              <w:fldChar w:fldCharType="begin"/>
            </w:r>
            <w:r w:rsidR="0052763C">
              <w:rPr>
                <w:noProof/>
                <w:webHidden/>
              </w:rPr>
              <w:instrText xml:space="preserve"> PAGEREF _Toc13227868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1A85190F" w14:textId="27C15378" w:rsidR="0052763C" w:rsidRDefault="000C2219">
          <w:pPr>
            <w:pStyle w:val="10"/>
            <w:tabs>
              <w:tab w:val="right" w:leader="dot" w:pos="9344"/>
            </w:tabs>
            <w:rPr>
              <w:rFonts w:asciiTheme="minorHAnsi" w:eastAsiaTheme="minorEastAsia" w:hAnsiTheme="minorHAnsi" w:cstheme="minorBidi"/>
              <w:noProof/>
              <w:sz w:val="21"/>
              <w:szCs w:val="22"/>
            </w:rPr>
          </w:pPr>
          <w:hyperlink w:anchor="_Toc13227869" w:history="1">
            <w:r w:rsidR="0052763C" w:rsidRPr="00767A3D">
              <w:rPr>
                <w:rStyle w:val="af0"/>
                <w:noProof/>
              </w:rPr>
              <w:t>研究実施機関および研究責任者</w:t>
            </w:r>
            <w:r w:rsidR="0052763C">
              <w:rPr>
                <w:noProof/>
                <w:webHidden/>
              </w:rPr>
              <w:tab/>
            </w:r>
            <w:r w:rsidR="0052763C">
              <w:rPr>
                <w:noProof/>
                <w:webHidden/>
              </w:rPr>
              <w:fldChar w:fldCharType="begin"/>
            </w:r>
            <w:r w:rsidR="0052763C">
              <w:rPr>
                <w:noProof/>
                <w:webHidden/>
              </w:rPr>
              <w:instrText xml:space="preserve"> PAGEREF _Toc13227869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7F1F1B41" w14:textId="79568FF1" w:rsidR="0052763C" w:rsidRDefault="000C2219">
          <w:pPr>
            <w:pStyle w:val="10"/>
            <w:tabs>
              <w:tab w:val="right" w:leader="dot" w:pos="9344"/>
            </w:tabs>
            <w:rPr>
              <w:rFonts w:asciiTheme="minorHAnsi" w:eastAsiaTheme="minorEastAsia" w:hAnsiTheme="minorHAnsi" w:cstheme="minorBidi"/>
              <w:noProof/>
              <w:sz w:val="21"/>
              <w:szCs w:val="22"/>
            </w:rPr>
          </w:pPr>
          <w:hyperlink w:anchor="_Toc13227870" w:history="1">
            <w:r w:rsidR="0052763C" w:rsidRPr="00767A3D">
              <w:rPr>
                <w:rStyle w:val="af0"/>
                <w:rFonts w:ascii="HG丸ｺﾞｼｯｸM-PRO"/>
                <w:noProof/>
                <w:lang w:val="ja"/>
              </w:rPr>
              <w:t>研究組織</w:t>
            </w:r>
            <w:r w:rsidR="0052763C">
              <w:rPr>
                <w:noProof/>
                <w:webHidden/>
              </w:rPr>
              <w:tab/>
            </w:r>
            <w:r w:rsidR="0052763C">
              <w:rPr>
                <w:noProof/>
                <w:webHidden/>
              </w:rPr>
              <w:fldChar w:fldCharType="begin"/>
            </w:r>
            <w:r w:rsidR="0052763C">
              <w:rPr>
                <w:noProof/>
                <w:webHidden/>
              </w:rPr>
              <w:instrText xml:space="preserve"> PAGEREF _Toc13227870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67657F67" w14:textId="3E4D0DD7" w:rsidR="0052763C" w:rsidRDefault="000C2219">
          <w:pPr>
            <w:pStyle w:val="10"/>
            <w:tabs>
              <w:tab w:val="right" w:leader="dot" w:pos="9344"/>
            </w:tabs>
            <w:rPr>
              <w:rFonts w:asciiTheme="minorHAnsi" w:eastAsiaTheme="minorEastAsia" w:hAnsiTheme="minorHAnsi" w:cstheme="minorBidi"/>
              <w:noProof/>
              <w:sz w:val="21"/>
              <w:szCs w:val="22"/>
            </w:rPr>
          </w:pPr>
          <w:hyperlink w:anchor="_Toc13227871" w:history="1">
            <w:r w:rsidR="0052763C" w:rsidRPr="00767A3D">
              <w:rPr>
                <w:rStyle w:val="af0"/>
                <w:noProof/>
              </w:rPr>
              <w:t>お問い合わせ先</w:t>
            </w:r>
            <w:r w:rsidR="0052763C">
              <w:rPr>
                <w:noProof/>
                <w:webHidden/>
              </w:rPr>
              <w:tab/>
            </w:r>
            <w:r w:rsidR="0052763C">
              <w:rPr>
                <w:noProof/>
                <w:webHidden/>
              </w:rPr>
              <w:fldChar w:fldCharType="begin"/>
            </w:r>
            <w:r w:rsidR="0052763C">
              <w:rPr>
                <w:noProof/>
                <w:webHidden/>
              </w:rPr>
              <w:instrText xml:space="preserve"> PAGEREF _Toc13227871 \h </w:instrText>
            </w:r>
            <w:r w:rsidR="0052763C">
              <w:rPr>
                <w:noProof/>
                <w:webHidden/>
              </w:rPr>
            </w:r>
            <w:r w:rsidR="0052763C">
              <w:rPr>
                <w:noProof/>
                <w:webHidden/>
              </w:rPr>
              <w:fldChar w:fldCharType="separate"/>
            </w:r>
            <w:r w:rsidR="0052763C">
              <w:rPr>
                <w:rFonts w:hint="eastAsia"/>
                <w:noProof/>
                <w:webHidden/>
              </w:rPr>
              <w:t>９</w:t>
            </w:r>
            <w:r w:rsidR="0052763C">
              <w:rPr>
                <w:noProof/>
                <w:webHidden/>
              </w:rPr>
              <w:fldChar w:fldCharType="end"/>
            </w:r>
          </w:hyperlink>
        </w:p>
        <w:p w14:paraId="2178F2B6" w14:textId="30BF4EE1" w:rsidR="00EC7C78" w:rsidRPr="00D45B13" w:rsidRDefault="00EC7C78" w:rsidP="00EC7C78">
          <w:pPr>
            <w:spacing w:line="276" w:lineRule="auto"/>
            <w:rPr>
              <w:rFonts w:ascii="HG丸ｺﾞｼｯｸM-PRO" w:eastAsia="HG丸ｺﾞｼｯｸM-PRO" w:hAnsi="HG丸ｺﾞｼｯｸM-PRO"/>
            </w:rPr>
          </w:pPr>
          <w:r w:rsidRPr="00D45B13">
            <w:rPr>
              <w:rFonts w:ascii="HG丸ｺﾞｼｯｸM-PRO" w:eastAsia="HG丸ｺﾞｼｯｸM-PRO" w:hAnsi="HG丸ｺﾞｼｯｸM-PRO"/>
            </w:rPr>
            <w:fldChar w:fldCharType="end"/>
          </w:r>
        </w:p>
      </w:sdtContent>
    </w:sdt>
    <w:p w14:paraId="3803EE89" w14:textId="77777777" w:rsidR="00EC7C78" w:rsidRPr="00D45B13" w:rsidRDefault="00EC7C78" w:rsidP="00EC7C78">
      <w:pPr>
        <w:pStyle w:val="a4"/>
        <w:ind w:left="1201"/>
        <w:rPr>
          <w:rFonts w:ascii="HG丸ｺﾞｼｯｸM-PRO" w:eastAsia="HG丸ｺﾞｼｯｸM-PRO"/>
          <w:b/>
        </w:rPr>
      </w:pPr>
    </w:p>
    <w:p w14:paraId="09E2BD03" w14:textId="77777777" w:rsidR="00EC7C78" w:rsidRPr="00D45B13" w:rsidRDefault="00EC7C78" w:rsidP="00EC7C78">
      <w:pPr>
        <w:pStyle w:val="a4"/>
        <w:rPr>
          <w:rFonts w:ascii="HG丸ｺﾞｼｯｸM-PRO" w:eastAsia="HG丸ｺﾞｼｯｸM-PRO"/>
          <w:b/>
        </w:rPr>
      </w:pPr>
    </w:p>
    <w:p w14:paraId="5A79DB41" w14:textId="77777777" w:rsidR="00EC7C78" w:rsidRPr="00D45B13" w:rsidRDefault="00EC7C78" w:rsidP="00EC7C78">
      <w:pPr>
        <w:pStyle w:val="a4"/>
        <w:rPr>
          <w:rFonts w:ascii="HG丸ｺﾞｼｯｸM-PRO" w:eastAsia="HG丸ｺﾞｼｯｸM-PRO"/>
          <w:b/>
        </w:rPr>
      </w:pPr>
      <w:r w:rsidRPr="00D45B13">
        <w:rPr>
          <w:rFonts w:ascii="HG丸ｺﾞｼｯｸM-PRO" w:eastAsia="HG丸ｺﾞｼｯｸM-PRO" w:hint="eastAsia"/>
          <w:b/>
          <w:bCs/>
        </w:rPr>
        <w:tab/>
      </w:r>
      <w:r w:rsidRPr="00D45B13">
        <w:rPr>
          <w:rFonts w:ascii="HG丸ｺﾞｼｯｸM-PRO" w:eastAsia="HG丸ｺﾞｼｯｸM-PRO" w:hint="eastAsia"/>
          <w:b/>
          <w:bCs/>
        </w:rPr>
        <w:tab/>
      </w:r>
      <w:r w:rsidRPr="00D45B13">
        <w:rPr>
          <w:rFonts w:ascii="HG丸ｺﾞｼｯｸM-PRO" w:eastAsia="HG丸ｺﾞｼｯｸM-PRO" w:hint="eastAsia"/>
          <w:b/>
        </w:rPr>
        <w:tab/>
      </w:r>
    </w:p>
    <w:p w14:paraId="0FDD2B2D" w14:textId="77777777" w:rsidR="00EC7C78" w:rsidRPr="00D45B13" w:rsidRDefault="00EC7C78" w:rsidP="00EC7C78">
      <w:pPr>
        <w:pStyle w:val="a4"/>
        <w:rPr>
          <w:rFonts w:ascii="HG丸ｺﾞｼｯｸM-PRO" w:eastAsia="HG丸ｺﾞｼｯｸM-PRO"/>
          <w:color w:val="000000"/>
          <w:sz w:val="32"/>
        </w:rPr>
        <w:sectPr w:rsidR="00EC7C78" w:rsidRPr="00D45B13" w:rsidSect="0073178D">
          <w:headerReference w:type="default" r:id="rId9"/>
          <w:footerReference w:type="even" r:id="rId10"/>
          <w:footerReference w:type="default" r:id="rId11"/>
          <w:headerReference w:type="first" r:id="rId12"/>
          <w:type w:val="continuous"/>
          <w:pgSz w:w="11906" w:h="16838" w:code="9"/>
          <w:pgMar w:top="1418" w:right="1134" w:bottom="1134" w:left="1418" w:header="397" w:footer="284" w:gutter="0"/>
          <w:cols w:space="720"/>
          <w:docGrid w:linePitch="329" w:charSpace="-3258"/>
        </w:sectPr>
      </w:pPr>
    </w:p>
    <w:p w14:paraId="32CE19AB" w14:textId="77777777" w:rsidR="00EC7C78" w:rsidRPr="00D45B13" w:rsidRDefault="00EC7C78" w:rsidP="00EC7C78">
      <w:pPr>
        <w:pStyle w:val="1"/>
      </w:pPr>
      <w:bookmarkStart w:id="0" w:name="_Toc13227853"/>
      <w:r w:rsidRPr="00D45B13">
        <w:rPr>
          <w:rFonts w:hint="eastAsia"/>
        </w:rPr>
        <w:lastRenderedPageBreak/>
        <w:t>はじめに</w:t>
      </w:r>
      <w:bookmarkEnd w:id="0"/>
    </w:p>
    <w:p w14:paraId="27BB7111" w14:textId="77777777" w:rsidR="00EC7C78" w:rsidRPr="00D45B13" w:rsidRDefault="00EC7C78" w:rsidP="00EC7C78">
      <w:pPr>
        <w:spacing w:line="400" w:lineRule="exact"/>
        <w:ind w:left="142"/>
        <w:rPr>
          <w:rFonts w:ascii="HG丸ｺﾞｼｯｸM-PRO" w:eastAsia="HG丸ｺﾞｼｯｸM-PRO"/>
          <w:shd w:val="pct15" w:color="auto" w:fill="FFFFFF"/>
        </w:rPr>
      </w:pPr>
      <w:r w:rsidRPr="00D45B13">
        <w:rPr>
          <w:rFonts w:ascii="HG丸ｺﾞｼｯｸM-PRO" w:eastAsia="HG丸ｺﾞｼｯｸM-PRO" w:hint="eastAsia"/>
        </w:rPr>
        <w:t xml:space="preserve">　この文書は、</w:t>
      </w:r>
      <w:r w:rsidRPr="00157131">
        <w:rPr>
          <w:rFonts w:ascii="HG丸ｺﾞｼｯｸM-PRO" w:eastAsia="HG丸ｺﾞｼｯｸM-PRO" w:hint="eastAsia"/>
          <w:highlight w:val="yellow"/>
        </w:rPr>
        <w:t>佐賀大学医学部附属病院 (以下、当院) 内科学講座　血液腫瘍内科で病院長の</w:t>
      </w:r>
      <w:r w:rsidRPr="00D45B13">
        <w:rPr>
          <w:rFonts w:ascii="HG丸ｺﾞｼｯｸM-PRO" w:eastAsia="HG丸ｺﾞｼｯｸM-PRO" w:hint="eastAsia"/>
        </w:rPr>
        <w:t>許可を受けて実施している臨床研究「慢性骨髄性白血病患者に対するチロシンキナーゼ阻害薬中止後の無治療寛解維持を検討する日本国内多施設共同観察研究」について説明したものです。</w:t>
      </w:r>
    </w:p>
    <w:p w14:paraId="5CED58A3" w14:textId="77777777" w:rsidR="00EC7C78" w:rsidRPr="00D45B13" w:rsidRDefault="00EC7C78" w:rsidP="00EC7C78">
      <w:pPr>
        <w:spacing w:line="400" w:lineRule="exact"/>
        <w:ind w:leftChars="49" w:left="118" w:firstLineChars="100" w:firstLine="240"/>
        <w:rPr>
          <w:rFonts w:ascii="HG丸ｺﾞｼｯｸM-PRO" w:eastAsia="HG丸ｺﾞｼｯｸM-PRO"/>
        </w:rPr>
      </w:pPr>
      <w:r w:rsidRPr="00D45B13">
        <w:rPr>
          <w:rFonts w:ascii="HG丸ｺﾞｼｯｸM-PRO" w:eastAsia="HG丸ｺﾞｼｯｸM-PRO" w:hint="eastAsia"/>
        </w:rPr>
        <w:t>これから、この臨床研究 (以下、研究)について説明いたします。よくわからないことや、疑問に思われることがあれば、説明の途中でもいつでも遠慮なくおたずね下さい。できるだけわかりやすくお答えいたします。</w:t>
      </w:r>
    </w:p>
    <w:p w14:paraId="186E5FA7" w14:textId="77777777" w:rsidR="00EC7C78" w:rsidRPr="00D45B13" w:rsidRDefault="00EC7C78" w:rsidP="00EC7C78">
      <w:pPr>
        <w:spacing w:line="400" w:lineRule="exact"/>
        <w:ind w:left="142"/>
        <w:rPr>
          <w:rFonts w:ascii="HG丸ｺﾞｼｯｸM-PRO" w:eastAsia="HG丸ｺﾞｼｯｸM-PRO"/>
        </w:rPr>
      </w:pPr>
      <w:r w:rsidRPr="00D45B13">
        <w:rPr>
          <w:rFonts w:ascii="HG丸ｺﾞｼｯｸM-PRO" w:eastAsia="HG丸ｺﾞｼｯｸM-PRO" w:hint="eastAsia"/>
        </w:rPr>
        <w:t xml:space="preserve">　説明をお聞きになった上で、この研究に参加されるかどうか、よくお考え下さい。この説明文書をお持ち帰りになり、ご家族やお知り合いの方とご相談されても結構です。十分にお考えになってご判断いただき、研究に参加するかどうかをあなたの自由な意思でお決め下さい。</w:t>
      </w:r>
    </w:p>
    <w:p w14:paraId="5D583580" w14:textId="77777777" w:rsidR="00EC7C78" w:rsidRPr="00D45B13" w:rsidRDefault="00EC7C78" w:rsidP="00EC7C78">
      <w:pPr>
        <w:spacing w:line="400" w:lineRule="exact"/>
        <w:ind w:leftChars="44" w:left="142" w:hangingChars="15" w:hanging="36"/>
        <w:rPr>
          <w:rFonts w:ascii="HG丸ｺﾞｼｯｸM-PRO" w:eastAsia="HG丸ｺﾞｼｯｸM-PRO"/>
        </w:rPr>
      </w:pPr>
      <w:r w:rsidRPr="00D45B13">
        <w:rPr>
          <w:rFonts w:ascii="HG丸ｺﾞｼｯｸM-PRO" w:eastAsia="HG丸ｺﾞｼｯｸM-PRO" w:hint="eastAsia"/>
        </w:rPr>
        <w:t>参加していただける場合には、「同意書」にご署名をお願いいたします。あなたにご署名をいただいてから、研究を始めさせていただきます。</w:t>
      </w:r>
    </w:p>
    <w:p w14:paraId="1C09534F" w14:textId="77777777" w:rsidR="00EC7C78" w:rsidRPr="00D45B13" w:rsidRDefault="00EC7C78" w:rsidP="00EC7C78">
      <w:pPr>
        <w:spacing w:line="400" w:lineRule="exact"/>
        <w:ind w:leftChars="44" w:left="106" w:firstLineChars="100" w:firstLine="240"/>
        <w:rPr>
          <w:rFonts w:ascii="HG丸ｺﾞｼｯｸM-PRO" w:eastAsia="HG丸ｺﾞｼｯｸM-PRO"/>
        </w:rPr>
      </w:pPr>
      <w:r w:rsidRPr="00D45B13">
        <w:rPr>
          <w:rFonts w:ascii="HG丸ｺﾞｼｯｸM-PRO" w:eastAsia="HG丸ｺﾞｼｯｸM-PRO" w:hint="eastAsia"/>
        </w:rPr>
        <w:t>なお、参加をお断りになられた場合でも、今後の診療においてあなたの不利益になることは一切ありません。</w:t>
      </w:r>
      <w:r w:rsidRPr="00D45B13">
        <w:rPr>
          <w:rFonts w:ascii="HG丸ｺﾞｼｯｸM-PRO" w:eastAsia="HG丸ｺﾞｼｯｸM-PRO" w:hint="eastAsia"/>
          <w:szCs w:val="24"/>
        </w:rPr>
        <w:t>また、今回の研究に参加することに同意された後でも、研究開始前・実施中にかかわらずいつでもやめることができます。</w:t>
      </w:r>
    </w:p>
    <w:p w14:paraId="2CCDAF14" w14:textId="77777777" w:rsidR="00EC7C78" w:rsidRPr="00D45B13" w:rsidRDefault="00EC7C78" w:rsidP="00EC7C78">
      <w:pPr>
        <w:pStyle w:val="a4"/>
        <w:tabs>
          <w:tab w:val="clear" w:pos="4252"/>
          <w:tab w:val="clear" w:pos="8504"/>
        </w:tabs>
        <w:snapToGrid/>
        <w:spacing w:line="371" w:lineRule="exact"/>
        <w:rPr>
          <w:rFonts w:ascii="HG丸ｺﾞｼｯｸM-PRO" w:eastAsia="HG丸ｺﾞｼｯｸM-PRO"/>
        </w:rPr>
      </w:pPr>
    </w:p>
    <w:p w14:paraId="69C260A3" w14:textId="77777777" w:rsidR="00EC7C78" w:rsidRPr="00D45B13" w:rsidRDefault="00EC7C78" w:rsidP="00EC7C78">
      <w:pPr>
        <w:spacing w:line="400" w:lineRule="exact"/>
        <w:rPr>
          <w:rFonts w:ascii="HG丸ｺﾞｼｯｸM-PRO" w:eastAsia="HG丸ｺﾞｼｯｸM-PRO"/>
        </w:rPr>
      </w:pPr>
    </w:p>
    <w:p w14:paraId="61024D44" w14:textId="77777777" w:rsidR="00EC7C78" w:rsidRPr="00D45B13" w:rsidRDefault="00EC7C78" w:rsidP="00EC7C78">
      <w:pPr>
        <w:pStyle w:val="1"/>
      </w:pPr>
      <w:bookmarkStart w:id="1" w:name="_Toc13227854"/>
      <w:r w:rsidRPr="00D45B13">
        <w:rPr>
          <w:rFonts w:hint="eastAsia"/>
        </w:rPr>
        <w:t>研究の目的と意義</w:t>
      </w:r>
      <w:bookmarkEnd w:id="1"/>
    </w:p>
    <w:p w14:paraId="305B13CE" w14:textId="77777777" w:rsidR="00EC7C78" w:rsidRPr="00D45B13" w:rsidRDefault="00EC7C78" w:rsidP="00EC7C78">
      <w:pPr>
        <w:spacing w:line="400" w:lineRule="exact"/>
        <w:ind w:firstLineChars="100" w:firstLine="240"/>
        <w:jc w:val="left"/>
        <w:rPr>
          <w:rFonts w:ascii="HG丸ｺﾞｼｯｸM-PRO" w:eastAsia="HG丸ｺﾞｼｯｸM-PRO" w:hAnsi="HG丸ｺﾞｼｯｸM-PRO"/>
        </w:rPr>
      </w:pPr>
      <w:r w:rsidRPr="00D45B13">
        <w:rPr>
          <w:rFonts w:ascii="HG丸ｺﾞｼｯｸM-PRO" w:eastAsia="HG丸ｺﾞｼｯｸM-PRO" w:hAnsi="HG丸ｺﾞｼｯｸM-PRO" w:hint="eastAsia"/>
        </w:rPr>
        <w:t>現在、慢性骨髄性白血病の患者さんにはチロシンキナーゼ阻害薬（グリベック、タシグナ、スプリセル、ボシュリフ、アイクルシグの5剤があります）が第一選択薬として処方されています。チロシンキナーゼ阻害薬の登場により治療効果はこれまでの抗がん剤を用いた治療方法と比べ飛躍的に改善されました。しかし、チロシンキナーゼ阻害薬を用いた治療は長期間服用し続ける必要があると考えられていて、そのため長期の治療による副作用や治療に関わる医療費が問題となっております。今回の研究は、これらの治療薬を用いて継続してきた治療を様々な理由により中止された方について、どのくらいの割合の方が長期の無治療を継続しているか、あるいはどのような治療状況にあるかの情報を全国から集めて分析し、今後の治療に役立てる事を目的としています。</w:t>
      </w:r>
    </w:p>
    <w:p w14:paraId="3113811B" w14:textId="77777777" w:rsidR="00EC7C78" w:rsidRPr="00D45B13" w:rsidRDefault="00EC7C78" w:rsidP="00EC7C78">
      <w:pPr>
        <w:spacing w:line="400" w:lineRule="exact"/>
        <w:jc w:val="left"/>
        <w:rPr>
          <w:rFonts w:ascii="HG丸ｺﾞｼｯｸM-PRO" w:eastAsia="HG丸ｺﾞｼｯｸM-PRO" w:hAnsi="HG丸ｺﾞｼｯｸM-PRO"/>
        </w:rPr>
      </w:pPr>
      <w:r w:rsidRPr="00D45B13">
        <w:rPr>
          <w:rFonts w:ascii="HG丸ｺﾞｼｯｸM-PRO" w:eastAsia="HG丸ｺﾞｼｯｸM-PRO" w:hAnsi="HG丸ｺﾞｼｯｸM-PRO" w:hint="eastAsia"/>
        </w:rPr>
        <w:t xml:space="preserve">　この文書は患者さんが研究内容をよりよく理解できるように用意されたものですが、必ず担当医師の説明を受けて下さい。また、文書中で分からない言葉や表現、疑問点があれば遠慮なく担当医師にお尋ねください。</w:t>
      </w:r>
    </w:p>
    <w:p w14:paraId="544CB649" w14:textId="77777777" w:rsidR="00EC7C78" w:rsidRPr="00D45B13" w:rsidRDefault="00EC7C78" w:rsidP="00EC7C78">
      <w:pPr>
        <w:spacing w:line="400" w:lineRule="exact"/>
        <w:jc w:val="left"/>
        <w:rPr>
          <w:rFonts w:ascii="HG丸ｺﾞｼｯｸM-PRO" w:eastAsia="HG丸ｺﾞｼｯｸM-PRO" w:hAnsi="HG丸ｺﾞｼｯｸM-PRO"/>
        </w:rPr>
      </w:pPr>
    </w:p>
    <w:p w14:paraId="1DF9E151" w14:textId="77777777" w:rsidR="00EC7C78" w:rsidRPr="00D45B13" w:rsidRDefault="00EC7C78" w:rsidP="00EC7C78">
      <w:pPr>
        <w:pStyle w:val="1"/>
      </w:pPr>
      <w:bookmarkStart w:id="2" w:name="_Toc13227855"/>
      <w:r w:rsidRPr="00D45B13">
        <w:rPr>
          <w:rFonts w:hint="eastAsia"/>
        </w:rPr>
        <w:t>対象者として選ばれた理由</w:t>
      </w:r>
      <w:bookmarkEnd w:id="2"/>
    </w:p>
    <w:p w14:paraId="1645AF41" w14:textId="77777777" w:rsidR="00EC7C78" w:rsidRPr="00D45B13" w:rsidRDefault="00EC7C78" w:rsidP="00EC7C78">
      <w:pPr>
        <w:spacing w:line="400" w:lineRule="exact"/>
        <w:ind w:firstLineChars="100" w:firstLine="240"/>
        <w:jc w:val="left"/>
        <w:rPr>
          <w:rFonts w:ascii="HG丸ｺﾞｼｯｸM-PRO" w:eastAsia="HG丸ｺﾞｼｯｸM-PRO" w:hAnsi="HG丸ｺﾞｼｯｸM-PRO"/>
          <w:shd w:val="pct15" w:color="auto" w:fill="FFFFFF"/>
        </w:rPr>
      </w:pPr>
      <w:r w:rsidRPr="00D45B13">
        <w:rPr>
          <w:rFonts w:ascii="HG丸ｺﾞｼｯｸM-PRO" w:eastAsia="HG丸ｺﾞｼｯｸM-PRO" w:hAnsi="HG丸ｺﾞｼｯｸM-PRO" w:hint="eastAsia"/>
        </w:rPr>
        <w:t>あなたのご病状は、今回行う研究の参加基準に合っていると思われるため、この臨床研究への参加をお願いしております。この臨床研究には、あなたと同じような状態の患</w:t>
      </w:r>
      <w:r w:rsidRPr="00D45B13">
        <w:rPr>
          <w:rFonts w:ascii="HG丸ｺﾞｼｯｸM-PRO" w:eastAsia="HG丸ｺﾞｼｯｸM-PRO" w:hAnsi="HG丸ｺﾞｼｯｸM-PRO" w:hint="eastAsia"/>
        </w:rPr>
        <w:lastRenderedPageBreak/>
        <w:t>者さんに参加していただく予定です。</w:t>
      </w:r>
    </w:p>
    <w:p w14:paraId="0A610764" w14:textId="77777777" w:rsidR="00EC7C78" w:rsidRPr="00D45B13" w:rsidRDefault="00EC7C78" w:rsidP="00EC7C78">
      <w:pPr>
        <w:pStyle w:val="1"/>
      </w:pPr>
      <w:bookmarkStart w:id="3" w:name="_Toc13227856"/>
      <w:r w:rsidRPr="00D45B13">
        <w:rPr>
          <w:rFonts w:hint="eastAsia"/>
        </w:rPr>
        <w:t>研究の方法</w:t>
      </w:r>
      <w:bookmarkEnd w:id="3"/>
    </w:p>
    <w:p w14:paraId="47653256" w14:textId="77777777" w:rsidR="00EC7C78" w:rsidRPr="00D45B13" w:rsidRDefault="00EC7C78" w:rsidP="00EC7C78">
      <w:pPr>
        <w:ind w:firstLineChars="100" w:firstLine="240"/>
        <w:rPr>
          <w:rFonts w:ascii="HG丸ｺﾞｼｯｸM-PRO" w:eastAsia="HG丸ｺﾞｼｯｸM-PRO" w:hAnsi="HG丸ｺﾞｼｯｸM-PRO"/>
        </w:rPr>
      </w:pPr>
      <w:r w:rsidRPr="00D45B13">
        <w:rPr>
          <w:rFonts w:ascii="HG丸ｺﾞｼｯｸM-PRO" w:eastAsia="HG丸ｺﾞｼｯｸM-PRO" w:hAnsi="HG丸ｺﾞｼｯｸM-PRO" w:hint="eastAsia"/>
        </w:rPr>
        <w:t>本研究は観察研究であることから、この研究のために特別な治療や検査などを受けていただくことはありません。チロシンキナーゼ阻害薬を中止された患者さんに通常の診療を受けていただきながら、決められたスケジュールにおける検査結果、治療効果などを調査させていただきます。この調査は、参加される患者さんの過去の治療経緯と今後の治療経過についての情報を収集します。</w:t>
      </w:r>
    </w:p>
    <w:p w14:paraId="1048F120" w14:textId="77777777" w:rsidR="00EC7C78" w:rsidRPr="00D45B13" w:rsidRDefault="00EC7C78" w:rsidP="00EC7C78">
      <w:pPr>
        <w:rPr>
          <w:rFonts w:ascii="HG丸ｺﾞｼｯｸM-PRO" w:eastAsia="HG丸ｺﾞｼｯｸM-PRO" w:hAnsi="HG丸ｺﾞｼｯｸM-PRO"/>
          <w:color w:val="FF0000"/>
        </w:rPr>
      </w:pPr>
    </w:p>
    <w:p w14:paraId="595710F8" w14:textId="77777777" w:rsidR="00EC7C78" w:rsidRPr="00D45B13" w:rsidRDefault="00EC7C78" w:rsidP="00EC7C78">
      <w:pPr>
        <w:rPr>
          <w:rFonts w:ascii="HG丸ｺﾞｼｯｸM-PRO" w:eastAsia="HG丸ｺﾞｼｯｸM-PRO" w:hAnsi="HG丸ｺﾞｼｯｸM-PRO"/>
          <w:b/>
        </w:rPr>
      </w:pPr>
      <w:r w:rsidRPr="00D45B13">
        <w:rPr>
          <w:rFonts w:ascii="HG丸ｺﾞｼｯｸM-PRO" w:eastAsia="HG丸ｺﾞｼｯｸM-PRO" w:hAnsi="HG丸ｺﾞｼｯｸM-PRO" w:hint="eastAsia"/>
          <w:b/>
        </w:rPr>
        <w:t>〇参加いただける方</w:t>
      </w:r>
    </w:p>
    <w:p w14:paraId="7C32EAB5" w14:textId="77777777" w:rsidR="00EC7C78" w:rsidRPr="00D45B13" w:rsidRDefault="00EC7C78" w:rsidP="00EC7C78">
      <w:pPr>
        <w:pStyle w:val="af3"/>
        <w:numPr>
          <w:ilvl w:val="0"/>
          <w:numId w:val="2"/>
        </w:numPr>
        <w:spacing w:line="400" w:lineRule="exact"/>
        <w:ind w:leftChars="0"/>
        <w:rPr>
          <w:rFonts w:ascii="HG丸ｺﾞｼｯｸM-PRO" w:eastAsia="HG丸ｺﾞｼｯｸM-PRO" w:hAnsi="ＭＳ ゴシック"/>
        </w:rPr>
      </w:pPr>
      <w:r w:rsidRPr="00D45B13">
        <w:rPr>
          <w:rFonts w:ascii="HG丸ｺﾞｼｯｸM-PRO" w:eastAsia="HG丸ｺﾞｼｯｸM-PRO" w:hAnsi="ＭＳ ゴシック" w:hint="eastAsia"/>
        </w:rPr>
        <w:t>慢性骨髄性白血病の方で、以下の2）～4）に該当する方</w:t>
      </w:r>
    </w:p>
    <w:p w14:paraId="4863222E" w14:textId="77777777" w:rsidR="00EC7C78" w:rsidRPr="00D45B13" w:rsidRDefault="00EC7C78" w:rsidP="00EC7C78">
      <w:pPr>
        <w:pStyle w:val="af3"/>
        <w:numPr>
          <w:ilvl w:val="0"/>
          <w:numId w:val="2"/>
        </w:numPr>
        <w:spacing w:line="400" w:lineRule="exact"/>
        <w:ind w:leftChars="0"/>
        <w:rPr>
          <w:rFonts w:ascii="HG丸ｺﾞｼｯｸM-PRO" w:eastAsia="HG丸ｺﾞｼｯｸM-PRO" w:hAnsi="ＭＳ ゴシック"/>
          <w:b/>
          <w:bCs/>
        </w:rPr>
      </w:pPr>
      <w:r w:rsidRPr="00D45B13">
        <w:rPr>
          <w:rFonts w:ascii="HG丸ｺﾞｼｯｸM-PRO" w:eastAsia="HG丸ｺﾞｼｯｸM-PRO" w:hAnsi="ＭＳ ゴシック" w:hint="eastAsia"/>
          <w:bCs/>
        </w:rPr>
        <w:t>何らかの理由で</w:t>
      </w:r>
      <w:r w:rsidRPr="00D45B13">
        <w:rPr>
          <w:rFonts w:ascii="HG丸ｺﾞｼｯｸM-PRO" w:eastAsia="HG丸ｺﾞｼｯｸM-PRO" w:hAnsi="HG丸ｺﾞｼｯｸM-PRO" w:hint="eastAsia"/>
        </w:rPr>
        <w:t>チロシンキナーゼ阻害薬の</w:t>
      </w:r>
      <w:r w:rsidRPr="00D45B13">
        <w:rPr>
          <w:rFonts w:ascii="HG丸ｺﾞｼｯｸM-PRO" w:eastAsia="HG丸ｺﾞｼｯｸM-PRO" w:hAnsi="ＭＳ ゴシック" w:hint="eastAsia"/>
          <w:bCs/>
        </w:rPr>
        <w:t>治療を中止したことのある方</w:t>
      </w:r>
    </w:p>
    <w:p w14:paraId="1E232571" w14:textId="77777777" w:rsidR="00EC7C78" w:rsidRPr="00D45B13" w:rsidRDefault="00EC7C78" w:rsidP="00EC7C78">
      <w:pPr>
        <w:pStyle w:val="af3"/>
        <w:numPr>
          <w:ilvl w:val="0"/>
          <w:numId w:val="2"/>
        </w:numPr>
        <w:spacing w:line="400" w:lineRule="exact"/>
        <w:ind w:leftChars="0"/>
        <w:rPr>
          <w:rFonts w:ascii="HG丸ｺﾞｼｯｸM-PRO" w:eastAsia="HG丸ｺﾞｼｯｸM-PRO" w:hAnsi="ＭＳ ゴシック"/>
          <w:b/>
          <w:bCs/>
        </w:rPr>
      </w:pPr>
      <w:r w:rsidRPr="00D45B13">
        <w:rPr>
          <w:rFonts w:ascii="HG丸ｺﾞｼｯｸM-PRO" w:eastAsia="HG丸ｺﾞｼｯｸM-PRO" w:hAnsi="ＭＳ ゴシック" w:hint="eastAsia"/>
          <w:bCs/>
        </w:rPr>
        <w:t>臨床試験でチロシンキナーゼ阻害薬を中止したことのある方</w:t>
      </w:r>
    </w:p>
    <w:p w14:paraId="456014A7" w14:textId="77777777" w:rsidR="00EC7C78" w:rsidRPr="00D45B13" w:rsidRDefault="00EC7C78" w:rsidP="00EC7C78">
      <w:pPr>
        <w:pStyle w:val="af3"/>
        <w:numPr>
          <w:ilvl w:val="0"/>
          <w:numId w:val="2"/>
        </w:numPr>
        <w:spacing w:line="400" w:lineRule="exact"/>
        <w:ind w:leftChars="0"/>
        <w:rPr>
          <w:rFonts w:ascii="HG丸ｺﾞｼｯｸM-PRO" w:eastAsia="HG丸ｺﾞｼｯｸM-PRO" w:hAnsi="ＭＳ ゴシック"/>
          <w:b/>
          <w:bCs/>
        </w:rPr>
      </w:pPr>
      <w:r w:rsidRPr="00D45B13">
        <w:rPr>
          <w:rFonts w:ascii="HG丸ｺﾞｼｯｸM-PRO" w:eastAsia="HG丸ｺﾞｼｯｸM-PRO" w:hAnsi="ＭＳ ゴシック" w:hint="eastAsia"/>
          <w:bCs/>
        </w:rPr>
        <w:t>これから何らかの理由でTKI治療を中止する予定の方</w:t>
      </w:r>
    </w:p>
    <w:p w14:paraId="120511C7" w14:textId="77777777" w:rsidR="00EC7C78" w:rsidRPr="00D45B13" w:rsidRDefault="00EC7C78" w:rsidP="00EC7C78">
      <w:pPr>
        <w:spacing w:line="440" w:lineRule="exact"/>
        <w:rPr>
          <w:rFonts w:ascii="HG丸ｺﾞｼｯｸM-PRO" w:eastAsia="HG丸ｺﾞｼｯｸM-PRO" w:hAnsi="HG丸ｺﾞｼｯｸM-PRO"/>
        </w:rPr>
      </w:pPr>
    </w:p>
    <w:p w14:paraId="6787C13A" w14:textId="77777777" w:rsidR="00EC7C78" w:rsidRPr="00D45B13" w:rsidRDefault="00EC7C78" w:rsidP="00EC7C78">
      <w:pPr>
        <w:rPr>
          <w:rFonts w:ascii="HG丸ｺﾞｼｯｸM-PRO" w:eastAsia="HG丸ｺﾞｼｯｸM-PRO" w:hAnsi="HG丸ｺﾞｼｯｸM-PRO"/>
          <w:b/>
        </w:rPr>
      </w:pPr>
      <w:r w:rsidRPr="00D45B13">
        <w:rPr>
          <w:rFonts w:ascii="HG丸ｺﾞｼｯｸM-PRO" w:eastAsia="HG丸ｺﾞｼｯｸM-PRO" w:hAnsi="HG丸ｺﾞｼｯｸM-PRO" w:hint="eastAsia"/>
          <w:b/>
        </w:rPr>
        <w:t>〇参加いただけない方</w:t>
      </w:r>
    </w:p>
    <w:p w14:paraId="5E0CC847" w14:textId="77777777" w:rsidR="00EC7C78" w:rsidRPr="00D45B13" w:rsidRDefault="00EC7C78" w:rsidP="00EC7C78">
      <w:pPr>
        <w:pStyle w:val="af3"/>
        <w:numPr>
          <w:ilvl w:val="0"/>
          <w:numId w:val="3"/>
        </w:numPr>
        <w:spacing w:line="400" w:lineRule="exact"/>
        <w:ind w:leftChars="0"/>
        <w:rPr>
          <w:rFonts w:ascii="HG丸ｺﾞｼｯｸM-PRO" w:eastAsia="HG丸ｺﾞｼｯｸM-PRO"/>
        </w:rPr>
      </w:pPr>
      <w:r w:rsidRPr="00D45B13">
        <w:rPr>
          <w:rFonts w:ascii="HG丸ｺﾞｼｯｸM-PRO" w:eastAsia="HG丸ｺﾞｼｯｸM-PRO" w:hAnsi="ＭＳ ゴシック" w:hint="eastAsia"/>
        </w:rPr>
        <w:t>チロシンキナーゼ阻害薬の中止前後または再投与後の臨床情報や検査結果を提供できない方</w:t>
      </w:r>
    </w:p>
    <w:p w14:paraId="2B6C2F73" w14:textId="77777777" w:rsidR="00EC7C78" w:rsidRPr="00D45B13" w:rsidRDefault="00EC7C78" w:rsidP="00EC7C78">
      <w:pPr>
        <w:pStyle w:val="af3"/>
        <w:numPr>
          <w:ilvl w:val="0"/>
          <w:numId w:val="3"/>
        </w:numPr>
        <w:spacing w:line="400" w:lineRule="exact"/>
        <w:ind w:leftChars="0"/>
        <w:rPr>
          <w:rFonts w:ascii="HG丸ｺﾞｼｯｸM-PRO" w:eastAsia="HG丸ｺﾞｼｯｸM-PRO"/>
        </w:rPr>
      </w:pPr>
      <w:r w:rsidRPr="00D45B13">
        <w:rPr>
          <w:rFonts w:ascii="HG丸ｺﾞｼｯｸM-PRO" w:eastAsia="HG丸ｺﾞｼｯｸM-PRO" w:hint="eastAsia"/>
        </w:rPr>
        <w:t>その他、研究への参加が困難と担当医師が判断した方</w:t>
      </w:r>
    </w:p>
    <w:p w14:paraId="70651894" w14:textId="77777777" w:rsidR="00EC7C78" w:rsidRPr="00D45B13" w:rsidRDefault="00EC7C78" w:rsidP="00EC7C78">
      <w:pPr>
        <w:spacing w:line="400" w:lineRule="exact"/>
        <w:rPr>
          <w:rFonts w:ascii="HG丸ｺﾞｼｯｸM-PRO" w:eastAsia="HG丸ｺﾞｼｯｸM-PRO"/>
        </w:rPr>
      </w:pPr>
    </w:p>
    <w:p w14:paraId="716CE2BE" w14:textId="77777777" w:rsidR="00EC7C78" w:rsidRPr="00D45B13" w:rsidRDefault="00EC7C78" w:rsidP="00EC7C78">
      <w:pPr>
        <w:rPr>
          <w:rFonts w:ascii="HG丸ｺﾞｼｯｸM-PRO" w:eastAsia="HG丸ｺﾞｼｯｸM-PRO" w:hAnsi="HG丸ｺﾞｼｯｸM-PRO"/>
          <w:b/>
        </w:rPr>
      </w:pPr>
      <w:r w:rsidRPr="00D45B13">
        <w:rPr>
          <w:rFonts w:ascii="HG丸ｺﾞｼｯｸM-PRO" w:eastAsia="HG丸ｺﾞｼｯｸM-PRO" w:hAnsi="HG丸ｺﾞｼｯｸM-PRO" w:hint="eastAsia"/>
          <w:b/>
        </w:rPr>
        <w:t>〇この研究で計画されているスケジュール</w:t>
      </w:r>
    </w:p>
    <w:p w14:paraId="79439253"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研究では、参加された患者さんのチロシンキナーゼ阻害薬中止前の治療状況、効果および病状についての情報を収集し、治療薬の中止後は決められたスケジュールで観察と検査を行い治療成績について調査します。治療を中止した後の治療の再開は、担当医師の判断により通常の治療と同じように実施されます。</w:t>
      </w:r>
    </w:p>
    <w:p w14:paraId="30516B5F"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新規にチロシンキナーゼ阻害薬の治療を中止する場合には、以下の観察・検査スケジュール（TFR</w:t>
      </w:r>
      <w:r w:rsidRPr="00D45B13">
        <w:rPr>
          <w:rFonts w:ascii="HG丸ｺﾞｼｯｸM-PRO" w:eastAsia="HG丸ｺﾞｼｯｸM-PRO"/>
          <w:vertAlign w:val="superscript"/>
        </w:rPr>
        <w:t>*</w:t>
      </w:r>
      <w:r w:rsidRPr="00D45B13">
        <w:rPr>
          <w:rFonts w:ascii="HG丸ｺﾞｼｯｸM-PRO" w:eastAsia="HG丸ｺﾞｼｯｸM-PRO" w:hint="eastAsia"/>
          <w:vertAlign w:val="superscript"/>
        </w:rPr>
        <w:t>1</w:t>
      </w:r>
      <w:r w:rsidRPr="00D45B13">
        <w:rPr>
          <w:rFonts w:ascii="HG丸ｺﾞｼｯｸM-PRO" w:eastAsia="HG丸ｺﾞｼｯｸM-PRO" w:hint="eastAsia"/>
        </w:rPr>
        <w:t>およびRe-TKI</w:t>
      </w:r>
      <w:r w:rsidRPr="00D45B13">
        <w:rPr>
          <w:rFonts w:ascii="HG丸ｺﾞｼｯｸM-PRO" w:eastAsia="HG丸ｺﾞｼｯｸM-PRO"/>
          <w:vertAlign w:val="superscript"/>
        </w:rPr>
        <w:t>*2</w:t>
      </w:r>
      <w:r w:rsidRPr="00D45B13">
        <w:rPr>
          <w:rFonts w:ascii="HG丸ｺﾞｼｯｸM-PRO" w:eastAsia="HG丸ｺﾞｼｯｸM-PRO" w:hint="eastAsia"/>
        </w:rPr>
        <w:t>スケジュール）に基づいて調査します。また、過去にチロシンキナーゼ阻害薬の治療を中止した場合についても同様のスケジュールに基づいて、過去の情報も含めた以下の情報を可能な限り収集します。</w:t>
      </w:r>
    </w:p>
    <w:p w14:paraId="3E90E0AC" w14:textId="77777777" w:rsidR="00EC7C78" w:rsidRPr="00D45B13" w:rsidRDefault="00EC7C78" w:rsidP="00EC7C78">
      <w:pPr>
        <w:ind w:leftChars="200" w:left="720" w:hangingChars="100" w:hanging="240"/>
        <w:rPr>
          <w:rFonts w:ascii="HG丸ｺﾞｼｯｸM-PRO" w:eastAsia="HG丸ｺﾞｼｯｸM-PRO" w:hAnsi="HG丸ｺﾞｼｯｸM-PRO"/>
        </w:rPr>
      </w:pPr>
      <w:r w:rsidRPr="00D45B13">
        <w:rPr>
          <w:rFonts w:ascii="HG丸ｺﾞｼｯｸM-PRO" w:eastAsia="HG丸ｺﾞｼｯｸM-PRO" w:hAnsi="HG丸ｺﾞｼｯｸM-PRO" w:hint="eastAsia"/>
          <w:vertAlign w:val="superscript"/>
        </w:rPr>
        <w:t>*</w:t>
      </w:r>
      <w:r w:rsidRPr="00D45B13">
        <w:rPr>
          <w:rFonts w:ascii="HG丸ｺﾞｼｯｸM-PRO" w:eastAsia="HG丸ｺﾞｼｯｸM-PRO" w:hAnsi="HG丸ｺﾞｼｯｸM-PRO"/>
          <w:vertAlign w:val="superscript"/>
        </w:rPr>
        <w:t>1</w:t>
      </w:r>
      <w:r w:rsidRPr="00D45B13">
        <w:rPr>
          <w:rFonts w:ascii="HG丸ｺﾞｼｯｸM-PRO" w:eastAsia="HG丸ｺﾞｼｯｸM-PRO" w:hAnsi="HG丸ｺﾞｼｯｸM-PRO" w:hint="eastAsia"/>
        </w:rPr>
        <w:t>TF</w:t>
      </w:r>
      <w:r w:rsidRPr="00D45B13">
        <w:rPr>
          <w:rFonts w:ascii="HG丸ｺﾞｼｯｸM-PRO" w:eastAsia="HG丸ｺﾞｼｯｸM-PRO" w:hAnsi="HG丸ｺﾞｼｯｸM-PRO"/>
        </w:rPr>
        <w:t>R</w:t>
      </w:r>
      <w:r w:rsidRPr="00D45B13">
        <w:rPr>
          <w:rFonts w:ascii="HG丸ｺﾞｼｯｸM-PRO" w:eastAsia="HG丸ｺﾞｼｯｸM-PRO" w:hAnsi="HG丸ｺﾞｼｯｸM-PRO" w:hint="eastAsia"/>
        </w:rPr>
        <w:t xml:space="preserve"> (Treatment Free remission</w:t>
      </w:r>
      <w:r w:rsidRPr="00D45B13">
        <w:rPr>
          <w:rFonts w:ascii="HG丸ｺﾞｼｯｸM-PRO" w:eastAsia="HG丸ｺﾞｼｯｸM-PRO" w:hAnsi="HG丸ｺﾞｼｯｸM-PRO"/>
        </w:rPr>
        <w:t>)</w:t>
      </w:r>
      <w:r w:rsidRPr="00D45B13">
        <w:rPr>
          <w:rFonts w:ascii="HG丸ｺﾞｼｯｸM-PRO" w:eastAsia="HG丸ｺﾞｼｯｸM-PRO" w:hAnsi="HG丸ｺﾞｼｯｸM-PRO" w:hint="eastAsia"/>
        </w:rPr>
        <w:t>：薬を中止しても病状が安定している状態を言い、治療不要寛解</w:t>
      </w:r>
      <w:r>
        <w:rPr>
          <w:rFonts w:ascii="HG丸ｺﾞｼｯｸM-PRO" w:eastAsia="HG丸ｺﾞｼｯｸM-PRO" w:hAnsi="HG丸ｺﾞｼｯｸM-PRO" w:hint="eastAsia"/>
        </w:rPr>
        <w:t>（ちりょうふようかんかい）</w:t>
      </w:r>
      <w:r w:rsidRPr="00D45B13">
        <w:rPr>
          <w:rFonts w:ascii="HG丸ｺﾞｼｯｸM-PRO" w:eastAsia="HG丸ｺﾞｼｯｸM-PRO" w:hAnsi="HG丸ｺﾞｼｯｸM-PRO" w:hint="eastAsia"/>
        </w:rPr>
        <w:t>と呼ばれます。</w:t>
      </w:r>
    </w:p>
    <w:p w14:paraId="5707F30F" w14:textId="77777777" w:rsidR="00EC7C78" w:rsidRPr="00D45B13" w:rsidRDefault="00EC7C78" w:rsidP="00EC7C78">
      <w:pPr>
        <w:spacing w:line="400" w:lineRule="exact"/>
        <w:ind w:leftChars="200" w:left="720" w:hangingChars="100" w:hanging="240"/>
        <w:rPr>
          <w:rFonts w:ascii="HG丸ｺﾞｼｯｸM-PRO" w:eastAsia="HG丸ｺﾞｼｯｸM-PRO" w:hAnsi="HG丸ｺﾞｼｯｸM-PRO"/>
        </w:rPr>
      </w:pPr>
      <w:r w:rsidRPr="00D45B13">
        <w:rPr>
          <w:rFonts w:ascii="HG丸ｺﾞｼｯｸM-PRO" w:eastAsia="HG丸ｺﾞｼｯｸM-PRO" w:hAnsi="HG丸ｺﾞｼｯｸM-PRO"/>
          <w:vertAlign w:val="superscript"/>
        </w:rPr>
        <w:t>*2</w:t>
      </w:r>
      <w:r w:rsidRPr="00D45B13">
        <w:rPr>
          <w:rFonts w:ascii="HG丸ｺﾞｼｯｸM-PRO" w:eastAsia="HG丸ｺﾞｼｯｸM-PRO" w:hAnsi="HG丸ｺﾞｼｯｸM-PRO" w:hint="eastAsia"/>
        </w:rPr>
        <w:t>Re-TK</w:t>
      </w:r>
      <w:r w:rsidRPr="00D45B13">
        <w:rPr>
          <w:rFonts w:ascii="HG丸ｺﾞｼｯｸM-PRO" w:eastAsia="HG丸ｺﾞｼｯｸM-PRO" w:hAnsi="HG丸ｺﾞｼｯｸM-PRO"/>
        </w:rPr>
        <w:t>I</w:t>
      </w:r>
      <w:r w:rsidRPr="00D45B13">
        <w:rPr>
          <w:rFonts w:ascii="HG丸ｺﾞｼｯｸM-PRO" w:eastAsia="HG丸ｺﾞｼｯｸM-PRO" w:hAnsi="HG丸ｺﾞｼｯｸM-PRO" w:hint="eastAsia"/>
        </w:rPr>
        <w:t>：薬を中止後、再度慢性骨髄性白血病の原因遺伝子が増加してしまい、再度薬を飲まなくならなくなった状態を言い、TKI 再開と呼びます。</w:t>
      </w:r>
    </w:p>
    <w:p w14:paraId="670478B6" w14:textId="77777777" w:rsidR="00EC7C78" w:rsidRPr="00D45B13" w:rsidRDefault="00EC7C78" w:rsidP="00EC7C78">
      <w:pPr>
        <w:spacing w:line="400" w:lineRule="exact"/>
        <w:ind w:firstLineChars="100" w:firstLine="240"/>
        <w:rPr>
          <w:rFonts w:ascii="HG丸ｺﾞｼｯｸM-PRO" w:eastAsia="HG丸ｺﾞｼｯｸM-PRO"/>
          <w:bCs/>
          <w:color w:val="FF0000"/>
        </w:rPr>
      </w:pPr>
    </w:p>
    <w:p w14:paraId="3197DE65"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１）慢性期慢性骨髄性白血病を発症したとき</w:t>
      </w:r>
    </w:p>
    <w:p w14:paraId="2A3BA155"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診断日、診断時年齢、性別、診断時の脾腫（ひしゅ）・</w:t>
      </w:r>
      <w:r w:rsidRPr="00D45B13">
        <w:rPr>
          <w:rFonts w:ascii="HG丸ｺﾞｼｯｸM-PRO" w:eastAsia="HG丸ｺﾞｼｯｸM-PRO"/>
          <w:bCs/>
        </w:rPr>
        <w:t>髄外</w:t>
      </w:r>
      <w:r w:rsidRPr="00D45B13">
        <w:rPr>
          <w:rFonts w:ascii="HG丸ｺﾞｼｯｸM-PRO" w:eastAsia="HG丸ｺﾞｼｯｸM-PRO" w:hint="eastAsia"/>
          <w:bCs/>
        </w:rPr>
        <w:t>腫瘤（ずいがいしゅりゅう）の有無、血算・血液像、病期、染色体（核型、クローン数）</w:t>
      </w:r>
    </w:p>
    <w:p w14:paraId="4CA90F26" w14:textId="77777777" w:rsidR="00EC7C78" w:rsidRPr="00D45B13" w:rsidRDefault="00EC7C78" w:rsidP="00EC7C78">
      <w:pPr>
        <w:spacing w:line="400" w:lineRule="exact"/>
        <w:rPr>
          <w:rFonts w:ascii="HG丸ｺﾞｼｯｸM-PRO" w:eastAsia="HG丸ｺﾞｼｯｸM-PRO"/>
          <w:bCs/>
        </w:rPr>
      </w:pPr>
    </w:p>
    <w:p w14:paraId="0CB6F368"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２）治療の中止時</w:t>
      </w:r>
    </w:p>
    <w:p w14:paraId="61A4A503"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lastRenderedPageBreak/>
        <w:t>・初発時から登録時までのすべての治療の内容と治療期間</w:t>
      </w:r>
    </w:p>
    <w:p w14:paraId="045B41D4"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・治療の変更がある場合、変更日・変更理由と治療薬の種類</w:t>
      </w:r>
    </w:p>
    <w:p w14:paraId="3BF91E69"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・治療の中止日と中止直前の治療薬の種類、中止理由</w:t>
      </w:r>
    </w:p>
    <w:p w14:paraId="5F10650E"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・治療の中止歴</w:t>
      </w:r>
    </w:p>
    <w:p w14:paraId="1301ABCC"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・臨床試験に参加されていた場合は、臨床試験名と試験登録番号</w:t>
      </w:r>
    </w:p>
    <w:p w14:paraId="42285F31"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・造血幹細胞移植の有無</w:t>
      </w:r>
    </w:p>
    <w:p w14:paraId="21D8A97A" w14:textId="77777777" w:rsidR="00EC7C78" w:rsidRPr="00D45B13" w:rsidRDefault="00EC7C78" w:rsidP="00EC7C78">
      <w:pPr>
        <w:spacing w:line="400" w:lineRule="exact"/>
        <w:ind w:left="240" w:hangingChars="100" w:hanging="240"/>
        <w:rPr>
          <w:rFonts w:ascii="HG丸ｺﾞｼｯｸM-PRO" w:eastAsia="HG丸ｺﾞｼｯｸM-PRO"/>
          <w:bCs/>
        </w:rPr>
      </w:pPr>
      <w:r w:rsidRPr="00D45B13">
        <w:rPr>
          <w:rFonts w:ascii="HG丸ｺﾞｼｯｸM-PRO" w:eastAsia="HG丸ｺﾞｼｯｸM-PRO" w:hint="eastAsia"/>
          <w:bCs/>
        </w:rPr>
        <w:t>・治療効果の詳細な情報（MMR</w:t>
      </w:r>
      <w:r w:rsidRPr="00D45B13">
        <w:rPr>
          <w:rFonts w:ascii="HG丸ｺﾞｼｯｸM-PRO" w:eastAsia="HG丸ｺﾞｼｯｸM-PRO"/>
          <w:bCs/>
          <w:vertAlign w:val="superscript"/>
        </w:rPr>
        <w:t>*3</w:t>
      </w:r>
      <w:r w:rsidRPr="00D45B13">
        <w:rPr>
          <w:rFonts w:ascii="HG丸ｺﾞｼｯｸM-PRO" w:eastAsia="HG丸ｺﾞｼｯｸM-PRO" w:hint="eastAsia"/>
          <w:bCs/>
        </w:rPr>
        <w:t>達成日、MR4.0</w:t>
      </w:r>
      <w:r w:rsidRPr="00D45B13">
        <w:rPr>
          <w:rFonts w:ascii="HG丸ｺﾞｼｯｸM-PRO" w:eastAsia="HG丸ｺﾞｼｯｸM-PRO"/>
          <w:bCs/>
          <w:vertAlign w:val="superscript"/>
        </w:rPr>
        <w:t>*4</w:t>
      </w:r>
      <w:r w:rsidRPr="00D45B13">
        <w:rPr>
          <w:rFonts w:ascii="HG丸ｺﾞｼｯｸM-PRO" w:eastAsia="HG丸ｺﾞｼｯｸM-PRO" w:hint="eastAsia"/>
          <w:bCs/>
        </w:rPr>
        <w:t>達成日、MR4.5</w:t>
      </w:r>
      <w:r w:rsidRPr="00D45B13">
        <w:rPr>
          <w:rFonts w:ascii="HG丸ｺﾞｼｯｸM-PRO" w:eastAsia="HG丸ｺﾞｼｯｸM-PRO"/>
          <w:bCs/>
          <w:vertAlign w:val="superscript"/>
        </w:rPr>
        <w:t>*5</w:t>
      </w:r>
      <w:r w:rsidRPr="00D45B13">
        <w:rPr>
          <w:rFonts w:ascii="HG丸ｺﾞｼｯｸM-PRO" w:eastAsia="HG丸ｺﾞｼｯｸM-PRO" w:hint="eastAsia"/>
          <w:bCs/>
        </w:rPr>
        <w:t>達成日、MMR持続期間、MR4.0持続期間、MR4.5持続期間など）</w:t>
      </w:r>
    </w:p>
    <w:p w14:paraId="31B7D3EF" w14:textId="719C7A99" w:rsidR="00EC7C78" w:rsidRPr="00D45B13" w:rsidRDefault="00EC7C78" w:rsidP="00350E5D">
      <w:pPr>
        <w:spacing w:line="400" w:lineRule="exact"/>
        <w:ind w:left="240" w:hangingChars="100" w:hanging="240"/>
        <w:rPr>
          <w:rFonts w:ascii="HG丸ｺﾞｼｯｸM-PRO" w:eastAsia="HG丸ｺﾞｼｯｸM-PRO"/>
          <w:bCs/>
        </w:rPr>
      </w:pPr>
      <w:r w:rsidRPr="00D45B13">
        <w:rPr>
          <w:rFonts w:ascii="HG丸ｺﾞｼｯｸM-PRO" w:eastAsia="HG丸ｺﾞｼｯｸM-PRO" w:hint="eastAsia"/>
          <w:bCs/>
        </w:rPr>
        <w:t>・治療効果に関するデータ（IS-PCR</w:t>
      </w:r>
      <w:r w:rsidRPr="00D45B13">
        <w:rPr>
          <w:rFonts w:ascii="HG丸ｺﾞｼｯｸM-PRO" w:eastAsia="HG丸ｺﾞｼｯｸM-PRO"/>
          <w:bCs/>
          <w:vertAlign w:val="superscript"/>
        </w:rPr>
        <w:t>*6</w:t>
      </w:r>
      <w:r w:rsidRPr="00D45B13">
        <w:rPr>
          <w:rFonts w:ascii="HG丸ｺﾞｼｯｸM-PRO" w:eastAsia="HG丸ｺﾞｼｯｸM-PRO" w:hint="eastAsia"/>
          <w:bCs/>
        </w:rPr>
        <w:t>）</w:t>
      </w:r>
    </w:p>
    <w:p w14:paraId="744A3497" w14:textId="77777777" w:rsidR="00EC7C78" w:rsidRPr="00D45B13" w:rsidRDefault="00EC7C78" w:rsidP="00EC7C78">
      <w:pPr>
        <w:spacing w:line="400" w:lineRule="exact"/>
        <w:ind w:left="240" w:hangingChars="100" w:hanging="240"/>
        <w:rPr>
          <w:rFonts w:ascii="HG丸ｺﾞｼｯｸM-PRO" w:eastAsia="HG丸ｺﾞｼｯｸM-PRO"/>
          <w:bCs/>
        </w:rPr>
      </w:pPr>
    </w:p>
    <w:p w14:paraId="5DD06A9B" w14:textId="77777777" w:rsidR="00EC7C78" w:rsidRPr="00D45B13" w:rsidRDefault="00EC7C78" w:rsidP="00EC7C78">
      <w:pPr>
        <w:spacing w:line="400" w:lineRule="exact"/>
        <w:ind w:leftChars="200" w:left="720" w:hangingChars="100" w:hanging="240"/>
        <w:rPr>
          <w:rFonts w:ascii="HG丸ｺﾞｼｯｸM-PRO" w:eastAsia="HG丸ｺﾞｼｯｸM-PRO"/>
          <w:bCs/>
        </w:rPr>
      </w:pPr>
      <w:r w:rsidRPr="00D45B13">
        <w:rPr>
          <w:rFonts w:ascii="HG丸ｺﾞｼｯｸM-PRO" w:eastAsia="HG丸ｺﾞｼｯｸM-PRO"/>
          <w:bCs/>
          <w:vertAlign w:val="superscript"/>
        </w:rPr>
        <w:t>*3</w:t>
      </w:r>
      <w:r w:rsidRPr="00D45B13">
        <w:rPr>
          <w:rFonts w:ascii="HG丸ｺﾞｼｯｸM-PRO" w:eastAsia="HG丸ｺﾞｼｯｸM-PRO" w:hint="eastAsia"/>
          <w:bCs/>
        </w:rPr>
        <w:t>MMR</w:t>
      </w:r>
      <w:r w:rsidRPr="00D45B13">
        <w:rPr>
          <w:rFonts w:ascii="HG丸ｺﾞｼｯｸM-PRO" w:eastAsia="HG丸ｺﾞｼｯｸM-PRO"/>
          <w:bCs/>
        </w:rPr>
        <w:t xml:space="preserve"> (Major Molecular Response)</w:t>
      </w:r>
      <w:r w:rsidRPr="00D45B13">
        <w:rPr>
          <w:rFonts w:ascii="HG丸ｺﾞｼｯｸM-PRO" w:eastAsia="HG丸ｺﾞｼｯｸM-PRO" w:hint="eastAsia"/>
          <w:bCs/>
        </w:rPr>
        <w:t>：分子遺伝学的大寛解と呼ばれ、慢性骨髄性白血病の細胞数が、治療前の 0.1% 以下になった時を指します。</w:t>
      </w:r>
    </w:p>
    <w:p w14:paraId="1F96AFED" w14:textId="77777777" w:rsidR="00EC7C78" w:rsidRPr="00D45B13" w:rsidRDefault="00EC7C78" w:rsidP="00EC7C78">
      <w:pPr>
        <w:spacing w:line="400" w:lineRule="exact"/>
        <w:ind w:leftChars="200" w:left="720" w:hangingChars="100" w:hanging="240"/>
        <w:rPr>
          <w:rFonts w:ascii="HG丸ｺﾞｼｯｸM-PRO" w:eastAsia="HG丸ｺﾞｼｯｸM-PRO"/>
          <w:bCs/>
        </w:rPr>
      </w:pPr>
      <w:r w:rsidRPr="00D45B13">
        <w:rPr>
          <w:rFonts w:ascii="HG丸ｺﾞｼｯｸM-PRO" w:eastAsia="HG丸ｺﾞｼｯｸM-PRO"/>
          <w:bCs/>
          <w:vertAlign w:val="superscript"/>
        </w:rPr>
        <w:t>*4</w:t>
      </w:r>
      <w:r w:rsidRPr="00D45B13">
        <w:rPr>
          <w:rFonts w:ascii="HG丸ｺﾞｼｯｸM-PRO" w:eastAsia="HG丸ｺﾞｼｯｸM-PRO" w:hint="eastAsia"/>
          <w:bCs/>
        </w:rPr>
        <w:t>MR4.0：慢性骨髄性白血病の細胞数が、治療前の 0.</w:t>
      </w:r>
      <w:r w:rsidRPr="00D45B13">
        <w:rPr>
          <w:rFonts w:ascii="HG丸ｺﾞｼｯｸM-PRO" w:eastAsia="HG丸ｺﾞｼｯｸM-PRO"/>
          <w:bCs/>
        </w:rPr>
        <w:t>0</w:t>
      </w:r>
      <w:r w:rsidRPr="00D45B13">
        <w:rPr>
          <w:rFonts w:ascii="HG丸ｺﾞｼｯｸM-PRO" w:eastAsia="HG丸ｺﾞｼｯｸM-PRO" w:hint="eastAsia"/>
          <w:bCs/>
        </w:rPr>
        <w:t>1% 以下になった時を指します。</w:t>
      </w:r>
    </w:p>
    <w:p w14:paraId="72E7D4FC" w14:textId="77777777" w:rsidR="00EC7C78" w:rsidRPr="00D45B13" w:rsidRDefault="00EC7C78" w:rsidP="00EC7C78">
      <w:pPr>
        <w:spacing w:line="400" w:lineRule="exact"/>
        <w:ind w:leftChars="200" w:left="720" w:hangingChars="100" w:hanging="240"/>
        <w:rPr>
          <w:rFonts w:ascii="HG丸ｺﾞｼｯｸM-PRO" w:eastAsia="HG丸ｺﾞｼｯｸM-PRO"/>
          <w:bCs/>
        </w:rPr>
      </w:pPr>
      <w:r w:rsidRPr="00D45B13">
        <w:rPr>
          <w:rFonts w:ascii="HG丸ｺﾞｼｯｸM-PRO" w:eastAsia="HG丸ｺﾞｼｯｸM-PRO"/>
          <w:bCs/>
          <w:vertAlign w:val="superscript"/>
        </w:rPr>
        <w:t>*5</w:t>
      </w:r>
      <w:r w:rsidRPr="00D45B13">
        <w:rPr>
          <w:rFonts w:ascii="HG丸ｺﾞｼｯｸM-PRO" w:eastAsia="HG丸ｺﾞｼｯｸM-PRO" w:hint="eastAsia"/>
          <w:bCs/>
        </w:rPr>
        <w:t>MR4.5：慢性骨髄性白血病の細胞数が、治療前の 0.0032% 以下になった時を指します。</w:t>
      </w:r>
    </w:p>
    <w:p w14:paraId="42E2C919" w14:textId="77777777" w:rsidR="00EC7C78" w:rsidRPr="00D45B13" w:rsidRDefault="00EC7C78" w:rsidP="00EC7C78">
      <w:pPr>
        <w:spacing w:line="400" w:lineRule="exact"/>
        <w:ind w:leftChars="200" w:left="720" w:hangingChars="100" w:hanging="240"/>
        <w:rPr>
          <w:rFonts w:ascii="HG丸ｺﾞｼｯｸM-PRO" w:eastAsia="HG丸ｺﾞｼｯｸM-PRO"/>
          <w:bCs/>
        </w:rPr>
      </w:pPr>
      <w:r w:rsidRPr="00D45B13">
        <w:rPr>
          <w:rFonts w:ascii="HG丸ｺﾞｼｯｸM-PRO" w:eastAsia="HG丸ｺﾞｼｯｸM-PRO"/>
          <w:bCs/>
          <w:vertAlign w:val="superscript"/>
        </w:rPr>
        <w:t>*6</w:t>
      </w:r>
      <w:r w:rsidRPr="00D45B13">
        <w:rPr>
          <w:rFonts w:ascii="HG丸ｺﾞｼｯｸM-PRO" w:eastAsia="HG丸ｺﾞｼｯｸM-PRO" w:hint="eastAsia"/>
          <w:bCs/>
        </w:rPr>
        <w:t>IS-PCR</w:t>
      </w:r>
      <w:r w:rsidRPr="00D45B13">
        <w:rPr>
          <w:rFonts w:ascii="HG丸ｺﾞｼｯｸM-PRO" w:eastAsia="HG丸ｺﾞｼｯｸM-PRO"/>
          <w:bCs/>
        </w:rPr>
        <w:t xml:space="preserve"> (International Scale-PCR)</w:t>
      </w:r>
      <w:r w:rsidRPr="00D45B13">
        <w:rPr>
          <w:rFonts w:ascii="HG丸ｺﾞｼｯｸM-PRO" w:eastAsia="HG丸ｺﾞｼｯｸM-PRO" w:hint="eastAsia"/>
          <w:bCs/>
        </w:rPr>
        <w:t>：国際的な基準で行われる、慢性骨髄性白血病の細胞数を推定する遺伝子検査方法</w:t>
      </w:r>
    </w:p>
    <w:p w14:paraId="1149A02C" w14:textId="77777777" w:rsidR="00EC7C78" w:rsidRPr="00D45B13" w:rsidRDefault="00EC7C78" w:rsidP="00EC7C78">
      <w:pPr>
        <w:spacing w:line="400" w:lineRule="exact"/>
        <w:ind w:leftChars="200" w:left="720" w:hangingChars="100" w:hanging="240"/>
        <w:rPr>
          <w:rFonts w:ascii="HG丸ｺﾞｼｯｸM-PRO" w:eastAsia="HG丸ｺﾞｼｯｸM-PRO"/>
          <w:bCs/>
        </w:rPr>
      </w:pPr>
    </w:p>
    <w:p w14:paraId="50927487" w14:textId="77777777" w:rsidR="00EC7C78" w:rsidRPr="00D45B13" w:rsidRDefault="00EC7C78" w:rsidP="00EC7C78">
      <w:pPr>
        <w:spacing w:line="400" w:lineRule="exact"/>
        <w:rPr>
          <w:rFonts w:ascii="HG丸ｺﾞｼｯｸM-PRO" w:eastAsia="HG丸ｺﾞｼｯｸM-PRO"/>
          <w:bCs/>
        </w:rPr>
      </w:pPr>
    </w:p>
    <w:p w14:paraId="1D8D2FE5"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３）治療の中止から治療の再開まで</w:t>
      </w:r>
    </w:p>
    <w:p w14:paraId="4C73174B" w14:textId="77777777" w:rsidR="00EC7C78" w:rsidRPr="00D45B13" w:rsidRDefault="00EC7C78" w:rsidP="00EC7C78">
      <w:pPr>
        <w:spacing w:line="400" w:lineRule="exact"/>
        <w:rPr>
          <w:rFonts w:ascii="HG丸ｺﾞｼｯｸM-PRO" w:eastAsia="HG丸ｺﾞｼｯｸM-PRO"/>
          <w:bCs/>
          <w:vertAlign w:val="superscript"/>
        </w:rPr>
      </w:pPr>
      <w:r w:rsidRPr="00D45B13">
        <w:rPr>
          <w:rFonts w:ascii="HG丸ｺﾞｼｯｸM-PRO" w:eastAsia="HG丸ｺﾞｼｯｸM-PRO" w:hint="eastAsia"/>
          <w:bCs/>
        </w:rPr>
        <w:t>・受診時の治療効果に関するデータ（IS-PCR）</w:t>
      </w:r>
    </w:p>
    <w:p w14:paraId="345DB8ED" w14:textId="77777777" w:rsidR="00EC7C78" w:rsidRPr="00D45B13" w:rsidRDefault="00EC7C78" w:rsidP="00EC7C78">
      <w:pPr>
        <w:spacing w:line="400" w:lineRule="exact"/>
        <w:rPr>
          <w:rFonts w:ascii="HG丸ｺﾞｼｯｸM-PRO" w:eastAsia="HG丸ｺﾞｼｯｸM-PRO"/>
          <w:bCs/>
        </w:rPr>
      </w:pPr>
    </w:p>
    <w:p w14:paraId="0A8C3976" w14:textId="77777777" w:rsidR="00EC7C78" w:rsidRPr="00D45B13" w:rsidRDefault="00EC7C78" w:rsidP="00EC7C78">
      <w:pPr>
        <w:rPr>
          <w:rFonts w:ascii="HG丸ｺﾞｼｯｸM-PRO" w:eastAsia="HG丸ｺﾞｼｯｸM-PRO"/>
        </w:rPr>
      </w:pPr>
      <w:r w:rsidRPr="00D45B13">
        <w:rPr>
          <w:rFonts w:ascii="HG丸ｺﾞｼｯｸM-PRO" w:eastAsia="HG丸ｺﾞｼｯｸM-PRO" w:hint="eastAsia"/>
        </w:rPr>
        <w:t>４）治療を再開時</w:t>
      </w:r>
    </w:p>
    <w:p w14:paraId="408523C8"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・受診時の治療効果に関するデータ（IS-PCR）</w:t>
      </w:r>
    </w:p>
    <w:p w14:paraId="4EBA872C" w14:textId="77777777" w:rsidR="00EC7C78" w:rsidRPr="00D45B13" w:rsidRDefault="00EC7C78" w:rsidP="00EC7C78">
      <w:pPr>
        <w:rPr>
          <w:rFonts w:ascii="HG丸ｺﾞｼｯｸM-PRO" w:eastAsia="HG丸ｺﾞｼｯｸM-PRO"/>
        </w:rPr>
      </w:pPr>
      <w:r w:rsidRPr="00D45B13">
        <w:rPr>
          <w:rFonts w:ascii="HG丸ｺﾞｼｯｸM-PRO" w:eastAsia="HG丸ｺﾞｼｯｸM-PRO" w:hint="eastAsia"/>
        </w:rPr>
        <w:t>・治療の再開日と再治療に使用したチロシンキナーゼ阻害薬の種類</w:t>
      </w:r>
    </w:p>
    <w:p w14:paraId="64E082D1" w14:textId="77777777" w:rsidR="00EC7C78" w:rsidRPr="00D45B13" w:rsidRDefault="00EC7C78" w:rsidP="00EC7C78">
      <w:pPr>
        <w:rPr>
          <w:rFonts w:ascii="HG丸ｺﾞｼｯｸM-PRO" w:eastAsia="HG丸ｺﾞｼｯｸM-PRO"/>
        </w:rPr>
      </w:pPr>
    </w:p>
    <w:p w14:paraId="140771FB" w14:textId="77777777" w:rsidR="00EC7C78" w:rsidRPr="00D45B13" w:rsidRDefault="00EC7C78" w:rsidP="00EC7C78">
      <w:pPr>
        <w:widowControl/>
        <w:jc w:val="left"/>
        <w:rPr>
          <w:rFonts w:ascii="HG丸ｺﾞｼｯｸM-PRO" w:eastAsia="HG丸ｺﾞｼｯｸM-PRO"/>
        </w:rPr>
      </w:pPr>
      <w:r w:rsidRPr="00D45B13">
        <w:rPr>
          <w:rFonts w:ascii="HG丸ｺﾞｼｯｸM-PRO" w:eastAsia="HG丸ｺﾞｼｯｸM-PRO"/>
        </w:rPr>
        <w:br w:type="page"/>
      </w:r>
    </w:p>
    <w:p w14:paraId="7CAC6CCB" w14:textId="00D34ED9" w:rsidR="00EC7C78" w:rsidRPr="00D45B13" w:rsidRDefault="00EC7C78" w:rsidP="00EC7C78">
      <w:pPr>
        <w:rPr>
          <w:rFonts w:ascii="HG丸ｺﾞｼｯｸM-PRO" w:eastAsia="HG丸ｺﾞｼｯｸM-PRO"/>
        </w:rPr>
      </w:pPr>
      <w:r w:rsidRPr="00D45B13">
        <w:rPr>
          <w:rFonts w:ascii="HG丸ｺﾞｼｯｸM-PRO" w:eastAsia="HG丸ｺﾞｼｯｸM-PRO" w:hint="eastAsia"/>
        </w:rPr>
        <w:lastRenderedPageBreak/>
        <w:t>図1調査スケジュール</w:t>
      </w:r>
    </w:p>
    <w:p w14:paraId="7DD693F0" w14:textId="0A3D821D" w:rsidR="00EC7C78" w:rsidRPr="00D45B13" w:rsidRDefault="006A2FD5" w:rsidP="00EC7C78">
      <w:pPr>
        <w:rPr>
          <w:rFonts w:ascii="HG丸ｺﾞｼｯｸM-PRO" w:eastAsia="HG丸ｺﾞｼｯｸM-PRO"/>
          <w:shd w:val="pct15" w:color="auto" w:fill="FFFFFF"/>
        </w:rPr>
      </w:pPr>
      <w:r>
        <w:rPr>
          <w:rFonts w:ascii="HG丸ｺﾞｼｯｸM-PRO" w:eastAsia="HG丸ｺﾞｼｯｸM-PRO" w:hAnsi="HG丸ｺﾞｼｯｸM-PRO"/>
          <w:b/>
          <w:noProof/>
        </w:rPr>
        <w:drawing>
          <wp:inline distT="0" distB="0" distL="0" distR="0" wp14:anchorId="74B546C2" wp14:editId="57291AC4">
            <wp:extent cx="5768176" cy="3346450"/>
            <wp:effectExtent l="0" t="0" r="444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7213" cy="3363296"/>
                    </a:xfrm>
                    <a:prstGeom prst="rect">
                      <a:avLst/>
                    </a:prstGeom>
                    <a:noFill/>
                    <a:ln>
                      <a:noFill/>
                    </a:ln>
                  </pic:spPr>
                </pic:pic>
              </a:graphicData>
            </a:graphic>
          </wp:inline>
        </w:drawing>
      </w:r>
    </w:p>
    <w:p w14:paraId="2BF6697B" w14:textId="3804D385" w:rsidR="00EC7C78" w:rsidRPr="00D45B13" w:rsidRDefault="00EC7C78" w:rsidP="00EC7C78">
      <w:pPr>
        <w:rPr>
          <w:rFonts w:ascii="HG丸ｺﾞｼｯｸM-PRO" w:eastAsia="HG丸ｺﾞｼｯｸM-PRO" w:hAnsi="HG丸ｺﾞｼｯｸM-PRO"/>
          <w:b/>
        </w:rPr>
      </w:pPr>
    </w:p>
    <w:p w14:paraId="273960F0" w14:textId="4AEB9CDA" w:rsidR="00EC7C78" w:rsidRPr="00D45B13" w:rsidRDefault="00EC7C78" w:rsidP="00EC7C78">
      <w:pPr>
        <w:rPr>
          <w:rFonts w:ascii="HG丸ｺﾞｼｯｸM-PRO" w:eastAsia="HG丸ｺﾞｼｯｸM-PRO" w:hAnsi="HG丸ｺﾞｼｯｸM-PRO"/>
          <w:b/>
        </w:rPr>
      </w:pPr>
      <w:r w:rsidRPr="00D45B13">
        <w:rPr>
          <w:rFonts w:ascii="HG丸ｺﾞｼｯｸM-PRO" w:eastAsia="HG丸ｺﾞｼｯｸM-PRO" w:hAnsi="HG丸ｺﾞｼｯｸM-PRO" w:hint="eastAsia"/>
          <w:b/>
        </w:rPr>
        <w:t>〇研究に参加していただく予定の患者さんの人数</w:t>
      </w:r>
    </w:p>
    <w:p w14:paraId="5F489514" w14:textId="5D6C73B9"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rPr>
        <w:t>この研究には、研究全体で1200名の方に参加していただく予定です。当院からは、前述の基準に該当し、同意をいただけたすべての方に参加していただく予定です。</w:t>
      </w:r>
    </w:p>
    <w:p w14:paraId="7E8BFB73" w14:textId="77777777" w:rsidR="00EC7C78" w:rsidRPr="00D45B13" w:rsidRDefault="00EC7C78" w:rsidP="00EC7C78">
      <w:pPr>
        <w:spacing w:line="440" w:lineRule="exact"/>
        <w:rPr>
          <w:rFonts w:ascii="HG丸ｺﾞｼｯｸM-PRO" w:eastAsia="HG丸ｺﾞｼｯｸM-PRO"/>
        </w:rPr>
      </w:pPr>
    </w:p>
    <w:p w14:paraId="5B3A6D27" w14:textId="77777777" w:rsidR="00EC7C78" w:rsidRPr="00D45B13" w:rsidRDefault="00EC7C78" w:rsidP="00EC7C78">
      <w:pPr>
        <w:pStyle w:val="1"/>
      </w:pPr>
      <w:bookmarkStart w:id="4" w:name="_Toc13227857"/>
      <w:r w:rsidRPr="00D45B13">
        <w:rPr>
          <w:rFonts w:hint="eastAsia"/>
        </w:rPr>
        <w:t>研究の実施期間</w:t>
      </w:r>
      <w:bookmarkEnd w:id="4"/>
    </w:p>
    <w:p w14:paraId="6B7A4D1A" w14:textId="08CD3C61"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rPr>
        <w:t xml:space="preserve">　登録期間: 臨床研究倫理審査委員会承認日～2024年</w:t>
      </w:r>
      <w:r w:rsidR="00350E5D">
        <w:rPr>
          <w:rFonts w:ascii="HG丸ｺﾞｼｯｸM-PRO" w:eastAsia="HG丸ｺﾞｼｯｸM-PRO" w:hint="eastAsia"/>
        </w:rPr>
        <w:t>３</w:t>
      </w:r>
      <w:r w:rsidRPr="00D45B13">
        <w:rPr>
          <w:rFonts w:ascii="HG丸ｺﾞｼｯｸM-PRO" w:eastAsia="HG丸ｺﾞｼｯｸM-PRO" w:hint="eastAsia"/>
        </w:rPr>
        <w:t>月3</w:t>
      </w:r>
      <w:r w:rsidR="00350E5D">
        <w:rPr>
          <w:rFonts w:ascii="HG丸ｺﾞｼｯｸM-PRO" w:eastAsia="HG丸ｺﾞｼｯｸM-PRO" w:hint="eastAsia"/>
        </w:rPr>
        <w:t>１</w:t>
      </w:r>
      <w:r w:rsidRPr="00D45B13">
        <w:rPr>
          <w:rFonts w:ascii="HG丸ｺﾞｼｯｸM-PRO" w:eastAsia="HG丸ｺﾞｼｯｸM-PRO" w:hint="eastAsia"/>
        </w:rPr>
        <w:t>日</w:t>
      </w:r>
    </w:p>
    <w:p w14:paraId="4DECD9C7"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研究期間: 臨床研究倫理審査委員会承認日～2029年9月30日</w:t>
      </w:r>
    </w:p>
    <w:p w14:paraId="126B8089" w14:textId="77777777"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rPr>
        <w:t xml:space="preserve">　</w:t>
      </w:r>
    </w:p>
    <w:p w14:paraId="412EC80F" w14:textId="77777777"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rPr>
        <w:t xml:space="preserve">　ただし、研究の進捗状況等により期間を短縮あるいは延長したりすることがあります。その場合は、所定の委員会に計画の変更について申請し、承認を受けます。</w:t>
      </w:r>
    </w:p>
    <w:p w14:paraId="3ABDBB72" w14:textId="77777777" w:rsidR="00EC7C78" w:rsidRPr="00D45B13" w:rsidRDefault="00EC7C78" w:rsidP="00EC7C78">
      <w:pPr>
        <w:spacing w:line="400" w:lineRule="exact"/>
        <w:rPr>
          <w:rFonts w:ascii="HG丸ｺﾞｼｯｸM-PRO" w:eastAsia="HG丸ｺﾞｼｯｸM-PRO"/>
          <w:sz w:val="28"/>
        </w:rPr>
      </w:pPr>
    </w:p>
    <w:p w14:paraId="1BCCCFA5" w14:textId="77777777" w:rsidR="00EC7C78" w:rsidRPr="00D45B13" w:rsidRDefault="00EC7C78" w:rsidP="00EC7C78">
      <w:pPr>
        <w:pStyle w:val="1"/>
      </w:pPr>
      <w:bookmarkStart w:id="5" w:name="_Toc13227858"/>
      <w:r w:rsidRPr="00D45B13">
        <w:rPr>
          <w:rFonts w:hint="eastAsia"/>
        </w:rPr>
        <w:t>参加することで期待される利益</w:t>
      </w:r>
      <w:bookmarkEnd w:id="5"/>
    </w:p>
    <w:p w14:paraId="1B46AE82" w14:textId="77777777"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sz w:val="28"/>
        </w:rPr>
        <w:t xml:space="preserve">　</w:t>
      </w:r>
      <w:r w:rsidRPr="00D45B13">
        <w:rPr>
          <w:rFonts w:ascii="HG丸ｺﾞｼｯｸM-PRO" w:eastAsia="HG丸ｺﾞｼｯｸM-PRO" w:hint="eastAsia"/>
        </w:rPr>
        <w:t>この研究に参加することで、あなたに直接的な利益はありません。しかし、研究を通して得られた結果によって、あなたと同様に病気の治療で悩まれている患者さんの治療法の改善などに貢献できる可能性があります。</w:t>
      </w:r>
    </w:p>
    <w:p w14:paraId="01A1623C" w14:textId="77777777" w:rsidR="00EC7C78" w:rsidRPr="00D45B13" w:rsidRDefault="00EC7C78" w:rsidP="00EC7C78">
      <w:pPr>
        <w:spacing w:line="400" w:lineRule="exact"/>
        <w:rPr>
          <w:rFonts w:ascii="HG丸ｺﾞｼｯｸM-PRO" w:eastAsia="HG丸ｺﾞｼｯｸM-PRO"/>
        </w:rPr>
      </w:pPr>
    </w:p>
    <w:p w14:paraId="27424355" w14:textId="77777777" w:rsidR="00EC7C78" w:rsidRPr="00D45B13" w:rsidRDefault="00EC7C78" w:rsidP="00EC7C78">
      <w:pPr>
        <w:pStyle w:val="1"/>
      </w:pPr>
      <w:bookmarkStart w:id="6" w:name="_Toc13227859"/>
      <w:r w:rsidRPr="00D45B13">
        <w:rPr>
          <w:rFonts w:hint="eastAsia"/>
        </w:rPr>
        <w:t>参加することで生じる負担および予想されるリスク</w:t>
      </w:r>
      <w:bookmarkEnd w:id="6"/>
    </w:p>
    <w:p w14:paraId="341DDBD0" w14:textId="77777777" w:rsidR="00EC7C78" w:rsidRPr="00D45B13" w:rsidRDefault="00EC7C78" w:rsidP="00EC7C78">
      <w:pPr>
        <w:spacing w:line="400" w:lineRule="exact"/>
        <w:rPr>
          <w:rFonts w:ascii="HG丸ｺﾞｼｯｸM-PRO" w:eastAsia="HG丸ｺﾞｼｯｸM-PRO"/>
          <w:color w:val="0070C0"/>
        </w:rPr>
      </w:pPr>
      <w:r w:rsidRPr="00D45B13">
        <w:rPr>
          <w:rFonts w:ascii="HG丸ｺﾞｼｯｸM-PRO" w:eastAsia="HG丸ｺﾞｼｯｸM-PRO" w:hint="eastAsia"/>
          <w:sz w:val="28"/>
        </w:rPr>
        <w:t xml:space="preserve">　</w:t>
      </w:r>
      <w:r w:rsidRPr="00D45B13">
        <w:rPr>
          <w:rFonts w:ascii="HG丸ｺﾞｼｯｸM-PRO" w:eastAsia="HG丸ｺﾞｼｯｸM-PRO" w:hint="eastAsia"/>
          <w:color w:val="000000" w:themeColor="text1"/>
        </w:rPr>
        <w:t>この研究は、通常の保険診療上で得られる情報を利用して行う研究です。したがって、研究に参加することによって生じる追加の検査、身体的負担、リスクなどはありません。</w:t>
      </w:r>
    </w:p>
    <w:p w14:paraId="788687EC" w14:textId="77777777" w:rsidR="00EC7C78" w:rsidRPr="00D45B13" w:rsidRDefault="00EC7C78" w:rsidP="00EC7C78">
      <w:pPr>
        <w:spacing w:line="400" w:lineRule="exact"/>
        <w:rPr>
          <w:rFonts w:ascii="HG丸ｺﾞｼｯｸM-PRO" w:eastAsia="HG丸ｺﾞｼｯｸM-PRO"/>
          <w:color w:val="0070C0"/>
          <w:sz w:val="28"/>
        </w:rPr>
      </w:pPr>
    </w:p>
    <w:p w14:paraId="5C196A9F" w14:textId="77777777" w:rsidR="00EC7C78" w:rsidRPr="00D45B13" w:rsidRDefault="00EC7C78" w:rsidP="00EC7C78">
      <w:pPr>
        <w:pStyle w:val="1"/>
      </w:pPr>
      <w:bookmarkStart w:id="7" w:name="_Toc13227860"/>
      <w:r w:rsidRPr="00D45B13">
        <w:rPr>
          <w:rFonts w:hint="eastAsia"/>
        </w:rPr>
        <w:lastRenderedPageBreak/>
        <w:t>参加することで生じる経済的負担</w:t>
      </w:r>
      <w:bookmarkEnd w:id="7"/>
    </w:p>
    <w:p w14:paraId="561C3DFC" w14:textId="77777777"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b/>
          <w:sz w:val="28"/>
        </w:rPr>
        <w:t xml:space="preserve">　</w:t>
      </w:r>
      <w:r w:rsidRPr="00D45B13">
        <w:rPr>
          <w:rFonts w:ascii="HG丸ｺﾞｼｯｸM-PRO" w:eastAsia="HG丸ｺﾞｼｯｸM-PRO" w:hint="eastAsia"/>
          <w:color w:val="000000" w:themeColor="text1"/>
        </w:rPr>
        <w:t>今回の研究は、通常の保険診療の範囲内で実施いたしますので、研究に参加することで生じる追加の負担はありません。診療にかかる費用は患者さんの健康保険で賄われます。自己負担分はこれまでどおりご負担いただきます。</w:t>
      </w:r>
    </w:p>
    <w:p w14:paraId="1482DFCA" w14:textId="77777777" w:rsidR="00EC7C78" w:rsidRPr="00D45B13" w:rsidRDefault="00EC7C78" w:rsidP="00EC7C78">
      <w:pPr>
        <w:spacing w:line="400" w:lineRule="exact"/>
        <w:rPr>
          <w:rFonts w:ascii="HG丸ｺﾞｼｯｸM-PRO" w:eastAsia="HG丸ｺﾞｼｯｸM-PRO"/>
          <w:sz w:val="28"/>
        </w:rPr>
      </w:pPr>
    </w:p>
    <w:p w14:paraId="7BD009CB" w14:textId="77777777" w:rsidR="00EC7C78" w:rsidRPr="00D45B13" w:rsidRDefault="00EC7C78" w:rsidP="00EC7C78">
      <w:pPr>
        <w:pStyle w:val="1"/>
      </w:pPr>
      <w:bookmarkStart w:id="8" w:name="_Toc13227861"/>
      <w:r w:rsidRPr="00D45B13">
        <w:rPr>
          <w:rFonts w:hint="eastAsia"/>
        </w:rPr>
        <w:t>同意しないこと、同意を撤回することの自由</w:t>
      </w:r>
      <w:bookmarkEnd w:id="8"/>
    </w:p>
    <w:p w14:paraId="7714A089"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研究への参加はあなたの自由意思に基づくものです。同意されない場合でも不利益は受けません。通常行われている治療の中から、あなたにとって最適と考えられる治療を行います。従来の治療方法の中から最善と思われる治療方法をご説明した上で選択しますので、今後の治療に支障はありません。</w:t>
      </w:r>
    </w:p>
    <w:p w14:paraId="6D5FA845"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また、同意した後でも、あるいは既に研究が開始された場合であっても、いつでも参加の同意を撤回することが出来ます。同意撤回書にご署名いただき、担当者へご提出ください。その場合にも、治療を受ける上で何ら不利益を受けることはありません。</w:t>
      </w:r>
    </w:p>
    <w:p w14:paraId="09C74CB1" w14:textId="77777777" w:rsidR="00EC7C78" w:rsidRPr="00D45B13" w:rsidRDefault="00EC7C78" w:rsidP="00EC7C78">
      <w:pPr>
        <w:spacing w:line="400" w:lineRule="exact"/>
        <w:ind w:firstLineChars="100" w:firstLine="240"/>
        <w:rPr>
          <w:rFonts w:ascii="HG丸ｺﾞｼｯｸM-PRO" w:eastAsia="HG丸ｺﾞｼｯｸM-PRO"/>
        </w:rPr>
      </w:pPr>
    </w:p>
    <w:p w14:paraId="3DD5CBE3" w14:textId="77777777" w:rsidR="00EC7C78" w:rsidRPr="00D45B13" w:rsidRDefault="00EC7C78" w:rsidP="00EC7C78">
      <w:pPr>
        <w:pStyle w:val="1"/>
      </w:pPr>
      <w:bookmarkStart w:id="9" w:name="_Toc13227862"/>
      <w:r w:rsidRPr="00D45B13">
        <w:rPr>
          <w:rFonts w:hint="eastAsia"/>
        </w:rPr>
        <w:t>研究に関する情報公開</w:t>
      </w:r>
      <w:bookmarkEnd w:id="9"/>
    </w:p>
    <w:p w14:paraId="4DFB9609" w14:textId="77777777" w:rsidR="00EC7C78" w:rsidRPr="00D45B13" w:rsidRDefault="00EC7C78" w:rsidP="00EC7C78">
      <w:pPr>
        <w:spacing w:line="400" w:lineRule="exact"/>
        <w:ind w:firstLineChars="100" w:firstLine="240"/>
        <w:rPr>
          <w:rFonts w:ascii="HG丸ｺﾞｼｯｸM-PRO" w:eastAsia="HG丸ｺﾞｼｯｸM-PRO"/>
          <w:color w:val="0070C0"/>
        </w:rPr>
      </w:pPr>
      <w:r w:rsidRPr="00D45B13">
        <w:rPr>
          <w:rFonts w:ascii="HG丸ｺﾞｼｯｸM-PRO" w:eastAsia="HG丸ｺﾞｼｯｸM-PRO" w:hint="eastAsia"/>
        </w:rPr>
        <w:t>この研究の参加期間中に、あなたの研究への参加意思に影響を与える可能性のある情報や、新たな情報などが得られたときは、速やかに担当者からお知らせします。その際、研究への参加を継続するかどうかについてお考えいただき、参加の継続を辞退することも出来ます。</w:t>
      </w:r>
    </w:p>
    <w:p w14:paraId="47B7B78D"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color w:val="0070C0"/>
        </w:rPr>
        <w:t xml:space="preserve">　</w:t>
      </w:r>
      <w:r w:rsidRPr="00D45B13">
        <w:rPr>
          <w:rFonts w:ascii="HG丸ｺﾞｼｯｸM-PRO" w:eastAsia="HG丸ｺﾞｼｯｸM-PRO" w:hint="eastAsia"/>
          <w:bCs/>
        </w:rPr>
        <w:t>この研究の結果は専門の論文や学会などで公表される予定です。その場合も、あなたのお名前など個人を特定する情報が公開されることはありません。個々の患者さんに研究の結果をお知らせすることはありませんが、担当者に申し出ていただければお知らせいたします。</w:t>
      </w:r>
    </w:p>
    <w:p w14:paraId="6E0985B8" w14:textId="77777777" w:rsidR="00EC7C78" w:rsidRPr="00D45B13" w:rsidRDefault="00EC7C78" w:rsidP="00EC7C78">
      <w:pPr>
        <w:spacing w:line="400" w:lineRule="exact"/>
        <w:ind w:firstLineChars="100" w:firstLine="240"/>
        <w:rPr>
          <w:rFonts w:ascii="HG丸ｺﾞｼｯｸM-PRO" w:eastAsia="HG丸ｺﾞｼｯｸM-PRO"/>
          <w:bCs/>
          <w:color w:val="FF0000"/>
        </w:rPr>
      </w:pPr>
      <w:r w:rsidRPr="00D45B13">
        <w:rPr>
          <w:rFonts w:ascii="HG丸ｺﾞｼｯｸM-PRO" w:eastAsia="HG丸ｺﾞｼｯｸM-PRO" w:hint="eastAsia"/>
          <w:bCs/>
        </w:rPr>
        <w:t>この研究の目的や方法などの概要は、大学病院医療情報ネットワーク研究センター（UMIN）の公開データベースに、この研究の実施に先立って登録され、公開されます</w:t>
      </w:r>
      <w:r w:rsidRPr="00D45B13">
        <w:rPr>
          <w:rFonts w:ascii="HG丸ｺﾞｼｯｸM-PRO" w:eastAsia="HG丸ｺﾞｼｯｸM-PRO" w:hint="eastAsia"/>
          <w:bCs/>
          <w:color w:val="000000" w:themeColor="text1"/>
        </w:rPr>
        <w:t>。</w:t>
      </w:r>
    </w:p>
    <w:p w14:paraId="7E5BDA74" w14:textId="77777777" w:rsidR="00EC7C78" w:rsidRPr="00D45B13" w:rsidRDefault="00EC7C78" w:rsidP="00EC7C78">
      <w:pPr>
        <w:snapToGrid w:val="0"/>
        <w:spacing w:line="400" w:lineRule="exact"/>
        <w:ind w:firstLineChars="100" w:firstLine="240"/>
        <w:rPr>
          <w:rFonts w:ascii="HG丸ｺﾞｼｯｸM-PRO" w:eastAsia="HG丸ｺﾞｼｯｸM-PRO"/>
        </w:rPr>
      </w:pPr>
    </w:p>
    <w:p w14:paraId="24D882A9" w14:textId="77777777" w:rsidR="00EC7C78" w:rsidRPr="00D45B13" w:rsidRDefault="00EC7C78" w:rsidP="00EC7C78">
      <w:pPr>
        <w:pStyle w:val="1"/>
      </w:pPr>
      <w:bookmarkStart w:id="10" w:name="_Toc13227863"/>
      <w:r w:rsidRPr="00D45B13">
        <w:rPr>
          <w:rFonts w:hint="eastAsia"/>
        </w:rPr>
        <w:t>質問の自由と研究に関する資料の公開</w:t>
      </w:r>
      <w:bookmarkEnd w:id="10"/>
    </w:p>
    <w:p w14:paraId="2119643D"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本研究でわからないことや気になること、不安なことがある場合、さらに情報が欲しい場合は、担当者に遠慮なくご質問ください。</w:t>
      </w:r>
    </w:p>
    <w:p w14:paraId="66273FA4"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研究について、さらに詳しい内容を知りたい場合は、他の患者さんの個人情報保護やこの研究の独創性の確保に支障がない範囲内で、研究計画、方法（および結果）についての資料を見ることができます。必要であれば担当者、後に示すお問い合わせ先にご相談ください。</w:t>
      </w:r>
    </w:p>
    <w:p w14:paraId="0AC15B5C" w14:textId="77777777" w:rsidR="00EC7C78" w:rsidRPr="00D45B13" w:rsidRDefault="00EC7C78" w:rsidP="00EC7C78">
      <w:pPr>
        <w:spacing w:line="400" w:lineRule="exact"/>
        <w:rPr>
          <w:rFonts w:ascii="HG丸ｺﾞｼｯｸM-PRO" w:eastAsia="HG丸ｺﾞｼｯｸM-PRO"/>
        </w:rPr>
      </w:pPr>
    </w:p>
    <w:p w14:paraId="36DA97AA" w14:textId="77777777" w:rsidR="00EC7C78" w:rsidRPr="00D45B13" w:rsidRDefault="00EC7C78" w:rsidP="00EC7C78">
      <w:pPr>
        <w:pStyle w:val="1"/>
      </w:pPr>
      <w:bookmarkStart w:id="11" w:name="_Toc13227864"/>
      <w:r w:rsidRPr="00D45B13">
        <w:rPr>
          <w:rFonts w:hint="eastAsia"/>
        </w:rPr>
        <w:t>個人情報の取り扱い</w:t>
      </w:r>
      <w:bookmarkEnd w:id="11"/>
    </w:p>
    <w:p w14:paraId="7AF913EB" w14:textId="77777777" w:rsidR="00EC7C78" w:rsidRPr="00D45B13" w:rsidRDefault="00EC7C78" w:rsidP="00EC7C78">
      <w:pPr>
        <w:spacing w:line="400" w:lineRule="exact"/>
        <w:ind w:firstLineChars="100" w:firstLine="240"/>
        <w:jc w:val="left"/>
        <w:rPr>
          <w:rFonts w:ascii="HG丸ｺﾞｼｯｸM-PRO" w:eastAsia="HG丸ｺﾞｼｯｸM-PRO"/>
        </w:rPr>
      </w:pPr>
      <w:r w:rsidRPr="00D45B13">
        <w:rPr>
          <w:rFonts w:ascii="HG丸ｺﾞｼｯｸM-PRO" w:eastAsia="HG丸ｺﾞｼｯｸM-PRO" w:hint="eastAsia"/>
        </w:rPr>
        <w:t>この研究に参加されますと、個人情報と診療情報に関する記録の一部は、名古屋医療</w:t>
      </w:r>
      <w:r w:rsidRPr="00D45B13">
        <w:rPr>
          <w:rFonts w:ascii="HG丸ｺﾞｼｯｸM-PRO" w:eastAsia="HG丸ｺﾞｼｯｸM-PRO" w:hint="eastAsia"/>
        </w:rPr>
        <w:lastRenderedPageBreak/>
        <w:t>センターに保管されます。研究に使用する情報は、どなたの情報であるかわからないように、あなたのお名前ではなく、研究用に新たに付す登録番号を使用します。研究用の登録番号が誰のものであるかを照合することができる対応表を作成することで、必要に応じて確認が取れるように匿名化という措置を施します。対応表は、当院の研究責任者が責任をもって医局内に施錠して、あるいは情報にパスワードをかけて管理いたします。本研究で得られたデータについては、CML TFR研究実行委員会の審査を経て承認された場合に限り、他の研究での解析に使用することがありますが、個人識別情報とリンクしないデータとして提供します。</w:t>
      </w:r>
    </w:p>
    <w:p w14:paraId="407E234B" w14:textId="77777777" w:rsidR="00EC7C78" w:rsidRPr="00D45B13" w:rsidRDefault="00EC7C78" w:rsidP="00EC7C78">
      <w:pPr>
        <w:spacing w:line="400" w:lineRule="exact"/>
        <w:ind w:firstLineChars="100" w:firstLine="240"/>
        <w:jc w:val="left"/>
        <w:rPr>
          <w:rFonts w:ascii="HG丸ｺﾞｼｯｸM-PRO" w:eastAsia="HG丸ｺﾞｼｯｸM-PRO"/>
          <w:color w:val="FF0000"/>
        </w:rPr>
      </w:pPr>
      <w:r w:rsidRPr="00D45B13">
        <w:rPr>
          <w:rFonts w:ascii="HG丸ｺﾞｼｯｸM-PRO" w:eastAsia="HG丸ｺﾞｼｯｸM-PRO" w:hint="eastAsia"/>
        </w:rPr>
        <w:t>医師・看護師・薬剤師を含む全ての病院スタッフには、通常の診療において業務上知り得たことに関して秘密を守る義務（守秘義務）があります。病院スタッフには、この研究において知った情報についても同様の守秘義務が課せられます。また、研究が正しく、安全に配慮して行われているかどうかを確認するために、所定の委員や、国（厚生労働省）の担当者、あるいは研究のモニタリングに従事するものおよび第三者による監査に従事するものが、研究に関する資料や病院にあるあなたの記録（カルテなど）を見ることがあります。これらの人達にも業務上知り得たことに関して秘密を守る義務があります。</w:t>
      </w:r>
    </w:p>
    <w:p w14:paraId="421CD714"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この研究で得られたあなたの情報を使用する際は、個人情報は完全に保護します。取りまとめられた情報を医学雑誌などに発表する場合も、個人が特定できないように配慮します。</w:t>
      </w:r>
    </w:p>
    <w:p w14:paraId="6773E425"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ように個人情報は厳重に管理しますので、この研究に参加することにより、あなたやあなたのご家族の個人情報が第三者に漏れることがないよう最大の努力をしています。同意書に署名されますと、カルテなどの閲覧、当院以外の医療機関への情報提供および結果の公表について承諾いただいたことになりますので、ご了承ください。</w:t>
      </w:r>
    </w:p>
    <w:p w14:paraId="64043D06" w14:textId="77777777" w:rsidR="00EC7C78" w:rsidRPr="00D45B13" w:rsidRDefault="00EC7C78" w:rsidP="00EC7C78">
      <w:pPr>
        <w:spacing w:line="400" w:lineRule="exact"/>
        <w:rPr>
          <w:rFonts w:ascii="HG丸ｺﾞｼｯｸM-PRO" w:eastAsia="HG丸ｺﾞｼｯｸM-PRO"/>
        </w:rPr>
      </w:pPr>
    </w:p>
    <w:p w14:paraId="11A60A5D" w14:textId="77777777" w:rsidR="00EC7C78" w:rsidRPr="00D45B13" w:rsidRDefault="00EC7C78" w:rsidP="00EC7C78">
      <w:pPr>
        <w:pStyle w:val="1"/>
      </w:pPr>
      <w:bookmarkStart w:id="12" w:name="_Toc13227865"/>
      <w:r w:rsidRPr="00D45B13">
        <w:rPr>
          <w:rFonts w:hint="eastAsia"/>
        </w:rPr>
        <w:t>情報の保管および廃棄の方法</w:t>
      </w:r>
      <w:bookmarkEnd w:id="12"/>
    </w:p>
    <w:p w14:paraId="29E85CF1" w14:textId="77777777" w:rsidR="00EC7C78" w:rsidRPr="0087485B" w:rsidRDefault="00EC7C78" w:rsidP="00EC7C78">
      <w:pPr>
        <w:spacing w:line="400" w:lineRule="exact"/>
        <w:ind w:firstLineChars="100" w:firstLine="240"/>
        <w:rPr>
          <w:rFonts w:ascii="HG丸ｺﾞｼｯｸM-PRO" w:eastAsia="HG丸ｺﾞｼｯｸM-PRO" w:hAnsi="HG丸ｺﾞｼｯｸM-PRO"/>
          <w:lang w:val="ja"/>
        </w:rPr>
      </w:pPr>
      <w:r w:rsidRPr="00D45B13">
        <w:rPr>
          <w:rFonts w:ascii="HG丸ｺﾞｼｯｸM-PRO" w:eastAsia="HG丸ｺﾞｼｯｸM-PRO" w:hAnsi="HG丸ｺﾞｼｯｸM-PRO" w:hint="eastAsia"/>
        </w:rPr>
        <w:t>今回収集する情報は</w:t>
      </w:r>
      <w:r>
        <w:rPr>
          <w:rFonts w:ascii="HG丸ｺﾞｼｯｸM-PRO" w:eastAsia="HG丸ｺﾞｼｯｸM-PRO" w:hAnsi="HG丸ｺﾞｼｯｸM-PRO" w:hint="eastAsia"/>
        </w:rPr>
        <w:t>、</w:t>
      </w:r>
      <w:r w:rsidRPr="00D45B13">
        <w:rPr>
          <w:rFonts w:ascii="HG丸ｺﾞｼｯｸM-PRO" w:eastAsia="HG丸ｺﾞｼｯｸM-PRO" w:hAnsi="HG丸ｺﾞｼｯｸM-PRO" w:hint="eastAsia"/>
        </w:rPr>
        <w:t>研</w:t>
      </w:r>
      <w:r w:rsidRPr="00E27EA3">
        <w:rPr>
          <w:rFonts w:ascii="HG丸ｺﾞｼｯｸM-PRO" w:eastAsia="HG丸ｺﾞｼｯｸM-PRO" w:hAnsi="HG丸ｺﾞｼｯｸM-PRO" w:hint="eastAsia"/>
        </w:rPr>
        <w:t>究期間中は名古屋医療センターのデータセンターで保管し、研究期間終了後は、研究代表者が保管します。</w:t>
      </w:r>
      <w:r w:rsidRPr="00E27EA3">
        <w:rPr>
          <w:rFonts w:ascii="HG丸ｺﾞｼｯｸM-PRO" w:eastAsia="HG丸ｺﾞｼｯｸM-PRO" w:hAnsi="HG丸ｺﾞｼｯｸM-PRO"/>
          <w:lang w:val="ja"/>
        </w:rPr>
        <w:t>収集された情報等は研究代表者が、情報等の名称、保管場所、研究対象者等から得た同意の内容を把握できるように、少なくとも本研究の終了について報告された日から5年を経過した日又は本研究の結果の最終の公表について報告された日から3年を経過した日のいずれか遅い日までの期間、適切に保管</w:t>
      </w:r>
      <w:r w:rsidRPr="00E27EA3">
        <w:rPr>
          <w:rFonts w:ascii="HG丸ｺﾞｼｯｸM-PRO" w:eastAsia="HG丸ｺﾞｼｯｸM-PRO" w:hAnsi="HG丸ｺﾞｼｯｸM-PRO" w:hint="eastAsia"/>
          <w:lang w:val="ja"/>
        </w:rPr>
        <w:t>します</w:t>
      </w:r>
      <w:r w:rsidRPr="00E27EA3">
        <w:rPr>
          <w:rFonts w:ascii="HG丸ｺﾞｼｯｸM-PRO" w:eastAsia="HG丸ｺﾞｼｯｸM-PRO" w:hAnsi="HG丸ｺﾞｼｯｸM-PRO"/>
          <w:lang w:val="ja"/>
        </w:rPr>
        <w:t>。</w:t>
      </w:r>
      <w:r w:rsidRPr="00E27EA3">
        <w:rPr>
          <w:rFonts w:ascii="HG丸ｺﾞｼｯｸM-PRO" w:eastAsia="HG丸ｺﾞｼｯｸM-PRO" w:hAnsi="HG丸ｺﾞｼｯｸM-PRO" w:hint="eastAsia"/>
        </w:rPr>
        <w:t>保管期間終了後は、電子データはデータ消去、文書類は裁断して適切に廃棄いたします。また、当院で収集された情報や</w:t>
      </w:r>
      <w:r w:rsidRPr="00E27EA3">
        <w:rPr>
          <w:rFonts w:ascii="HG丸ｺﾞｼｯｸM-PRO" w:eastAsia="HG丸ｺﾞｼｯｸM-PRO" w:hAnsi="HG丸ｺﾞｼｯｸM-PRO"/>
          <w:lang w:val="ja"/>
        </w:rPr>
        <w:t>匿名化した対応表を保管する場合も同様</w:t>
      </w:r>
      <w:r w:rsidRPr="00E27EA3">
        <w:rPr>
          <w:rFonts w:ascii="HG丸ｺﾞｼｯｸM-PRO" w:eastAsia="HG丸ｺﾞｼｯｸM-PRO" w:hAnsi="HG丸ｺﾞｼｯｸM-PRO" w:hint="eastAsia"/>
          <w:lang w:val="ja"/>
        </w:rPr>
        <w:t>に保管し、廃棄いたします</w:t>
      </w:r>
      <w:r w:rsidRPr="00E27EA3">
        <w:rPr>
          <w:rFonts w:ascii="HG丸ｺﾞｼｯｸM-PRO" w:eastAsia="HG丸ｺﾞｼｯｸM-PRO" w:hAnsi="HG丸ｺﾞｼｯｸM-PRO"/>
          <w:lang w:val="ja"/>
        </w:rPr>
        <w:t>。</w:t>
      </w:r>
    </w:p>
    <w:p w14:paraId="52424425" w14:textId="77777777" w:rsidR="00EC7C78" w:rsidRPr="00D45B13" w:rsidRDefault="00EC7C78" w:rsidP="00EC7C78">
      <w:pPr>
        <w:spacing w:line="400" w:lineRule="exact"/>
        <w:ind w:firstLineChars="100" w:firstLine="240"/>
        <w:rPr>
          <w:rFonts w:ascii="HG丸ｺﾞｼｯｸM-PRO" w:eastAsia="HG丸ｺﾞｼｯｸM-PRO"/>
          <w:shd w:val="pct15" w:color="auto" w:fill="FFFFFF"/>
          <w:lang w:eastAsia="ja"/>
        </w:rPr>
      </w:pPr>
    </w:p>
    <w:p w14:paraId="533D1AEE" w14:textId="77777777" w:rsidR="00EC7C78" w:rsidRPr="00D45B13" w:rsidRDefault="00EC7C78" w:rsidP="000C2219">
      <w:pPr>
        <w:spacing w:line="400" w:lineRule="exact"/>
        <w:ind w:firstLineChars="100" w:firstLine="303"/>
        <w:rPr>
          <w:rFonts w:ascii="HG丸ｺﾞｼｯｸM-PRO" w:eastAsia="HG丸ｺﾞｼｯｸM-PRO"/>
          <w:b/>
          <w:sz w:val="28"/>
        </w:rPr>
      </w:pPr>
    </w:p>
    <w:p w14:paraId="6A3EEDFB" w14:textId="77777777" w:rsidR="00EC7C78" w:rsidRPr="00D45B13" w:rsidRDefault="00EC7C78" w:rsidP="00EC7C78">
      <w:pPr>
        <w:pStyle w:val="1"/>
      </w:pPr>
      <w:bookmarkStart w:id="13" w:name="_Toc13227866"/>
      <w:r w:rsidRPr="00D45B13">
        <w:rPr>
          <w:rFonts w:hint="eastAsia"/>
        </w:rPr>
        <w:lastRenderedPageBreak/>
        <w:t>健康被害に対する補償</w:t>
      </w:r>
      <w:bookmarkEnd w:id="13"/>
    </w:p>
    <w:p w14:paraId="0B3CA801" w14:textId="77777777" w:rsidR="00EC7C78" w:rsidRPr="00D45B13" w:rsidRDefault="00EC7C78" w:rsidP="00EC7C78">
      <w:pPr>
        <w:spacing w:line="400" w:lineRule="exact"/>
        <w:rPr>
          <w:rFonts w:ascii="HG丸ｺﾞｼｯｸM-PRO" w:eastAsia="HG丸ｺﾞｼｯｸM-PRO"/>
          <w:color w:val="FF0000"/>
        </w:rPr>
      </w:pPr>
      <w:r w:rsidRPr="00D45B13">
        <w:rPr>
          <w:rFonts w:ascii="HG丸ｺﾞｼｯｸM-PRO" w:eastAsia="HG丸ｺﾞｼｯｸM-PRO" w:hint="eastAsia"/>
        </w:rPr>
        <w:t xml:space="preserve">　医療費は本研究で使用されるTKIは医薬品副作用被害救済制度の補償対象外医薬品であり、また、観察研究であることから研究に関する特別な補償には加入しておりません。もし、この研究期間中に健康被害が生じた場合、医師は最善を尽くして通常の診療における健康被害に対する治療と同様に適切な治療をあなたが加入する健康保険によって行います。</w:t>
      </w:r>
    </w:p>
    <w:p w14:paraId="3105DE78" w14:textId="77777777" w:rsidR="00EC7C78" w:rsidRPr="00D45B13" w:rsidRDefault="00EC7C78" w:rsidP="00EC7C78">
      <w:pPr>
        <w:spacing w:line="400" w:lineRule="exact"/>
        <w:rPr>
          <w:rFonts w:ascii="HG丸ｺﾞｼｯｸM-PRO" w:eastAsia="HG丸ｺﾞｼｯｸM-PRO"/>
          <w:color w:val="FF0000"/>
        </w:rPr>
      </w:pPr>
    </w:p>
    <w:p w14:paraId="49346C99" w14:textId="77777777" w:rsidR="00EC7C78" w:rsidRPr="00D45B13" w:rsidRDefault="00EC7C78" w:rsidP="00EC7C78">
      <w:pPr>
        <w:pStyle w:val="1"/>
      </w:pPr>
      <w:bookmarkStart w:id="14" w:name="_Toc13227867"/>
      <w:r w:rsidRPr="00D45B13">
        <w:rPr>
          <w:rFonts w:hint="eastAsia"/>
        </w:rPr>
        <w:t>情報の二次使用</w:t>
      </w:r>
      <w:bookmarkEnd w:id="14"/>
    </w:p>
    <w:p w14:paraId="7B36FC99" w14:textId="77777777" w:rsidR="00EC7C78" w:rsidRPr="00D45B13" w:rsidRDefault="00EC7C78" w:rsidP="00EC7C78">
      <w:pPr>
        <w:spacing w:line="400" w:lineRule="exact"/>
        <w:ind w:leftChars="200" w:left="720" w:hangingChars="100" w:hanging="240"/>
        <w:rPr>
          <w:rFonts w:ascii="HG丸ｺﾞｼｯｸM-PRO" w:eastAsia="HG丸ｺﾞｼｯｸM-PRO"/>
        </w:rPr>
      </w:pPr>
      <w:r w:rsidRPr="00D45B13">
        <w:rPr>
          <w:rFonts w:ascii="HG丸ｺﾞｼｯｸM-PRO" w:eastAsia="HG丸ｺﾞｼｯｸM-PRO" w:hint="eastAsia"/>
        </w:rPr>
        <w:t xml:space="preserve">　本研究で得られたデータについては、CML TFR研究実行委員会の審査を経て承認された場合に限り、個人識別情報とリンクしない形で二次利用することがあります。</w:t>
      </w:r>
    </w:p>
    <w:p w14:paraId="078583AE" w14:textId="77777777" w:rsidR="00EC7C78" w:rsidRPr="00D45B13" w:rsidRDefault="00EC7C78" w:rsidP="00EC7C78">
      <w:pPr>
        <w:spacing w:line="400" w:lineRule="exact"/>
        <w:rPr>
          <w:rFonts w:ascii="HG丸ｺﾞｼｯｸM-PRO" w:eastAsia="HG丸ｺﾞｼｯｸM-PRO"/>
        </w:rPr>
      </w:pPr>
    </w:p>
    <w:p w14:paraId="281954B2" w14:textId="77777777" w:rsidR="00EC7C78" w:rsidRPr="00D45B13" w:rsidRDefault="00EC7C78" w:rsidP="00EC7C78">
      <w:pPr>
        <w:pStyle w:val="1"/>
      </w:pPr>
      <w:bookmarkStart w:id="15" w:name="_Toc13227868"/>
      <w:r w:rsidRPr="00D45B13">
        <w:rPr>
          <w:rFonts w:hint="eastAsia"/>
        </w:rPr>
        <w:t>研究の資金源および利益相反</w:t>
      </w:r>
      <w:bookmarkEnd w:id="15"/>
    </w:p>
    <w:p w14:paraId="6ED30A20" w14:textId="77777777" w:rsidR="00EC7C78" w:rsidRPr="00D45B13" w:rsidRDefault="00EC7C78" w:rsidP="00EC7C78">
      <w:pPr>
        <w:ind w:firstLineChars="100" w:firstLine="240"/>
        <w:rPr>
          <w:rFonts w:ascii="HG丸ｺﾞｼｯｸM-PRO" w:eastAsia="HG丸ｺﾞｼｯｸM-PRO" w:hAnsi="HG丸ｺﾞｼｯｸM-PRO"/>
        </w:rPr>
      </w:pPr>
      <w:r w:rsidRPr="00D45B13">
        <w:rPr>
          <w:rFonts w:ascii="HG丸ｺﾞｼｯｸM-PRO" w:eastAsia="HG丸ｺﾞｼｯｸM-PRO" w:hAnsi="HG丸ｺﾞｼｯｸM-PRO" w:hint="eastAsia"/>
        </w:rPr>
        <w:t>研究を行うに際し、企業の利益のために公正で適正な判断が妨げられている状態、または損なわれるのではないかと第三者に疑われる状態になることがあります。このような状態を「利益相反」と呼びます。公正かつ適正な判断が妨げられた状態としては、資金等の提供を受けた特定の企業に有利なようにデータを解釈することや都合の悪いデータを無視してしまう傾向にある状態などが考えられます。</w:t>
      </w:r>
    </w:p>
    <w:p w14:paraId="3138692F" w14:textId="77777777" w:rsidR="00EC7C78" w:rsidRPr="00D45B13" w:rsidRDefault="00EC7C78" w:rsidP="00EC7C78">
      <w:pPr>
        <w:ind w:firstLineChars="100" w:firstLine="240"/>
        <w:rPr>
          <w:rFonts w:ascii="HG丸ｺﾞｼｯｸM-PRO" w:eastAsia="HG丸ｺﾞｼｯｸM-PRO" w:hAnsi="HG丸ｺﾞｼｯｸM-PRO"/>
        </w:rPr>
      </w:pPr>
      <w:r w:rsidRPr="00D45B13">
        <w:rPr>
          <w:rFonts w:ascii="HG丸ｺﾞｼｯｸM-PRO" w:eastAsia="HG丸ｺﾞｼｯｸM-PRO" w:hAnsi="HG丸ｺﾞｼｯｸM-PRO" w:hint="eastAsia"/>
        </w:rPr>
        <w:t>本研究は、厚生労働科学研究における利益相反（conflict of interest: COI）の管理に関する指針（平成20年3月31日科発第0331001号厚生科学課長決定、平成30年6月26日 一部改正）に基づいて、患者さんが不当な不利益を被らないことを第一に考え、インフォームド･コンセント等に十分留意した上で、研究者・企業間の利益相反について、透明性の確保を基本として、科学的な客観性を保証するような適正な管理の下で実施いたします。</w:t>
      </w:r>
    </w:p>
    <w:p w14:paraId="5C27F7C7" w14:textId="4CCF7799" w:rsidR="00EC7C78" w:rsidRPr="00D45B13" w:rsidRDefault="00EC7C78" w:rsidP="00EC7C78">
      <w:pPr>
        <w:ind w:firstLineChars="100" w:firstLine="240"/>
        <w:rPr>
          <w:rFonts w:ascii="HG丸ｺﾞｼｯｸM-PRO" w:eastAsia="HG丸ｺﾞｼｯｸM-PRO"/>
        </w:rPr>
      </w:pPr>
      <w:r w:rsidRPr="00D45B13">
        <w:rPr>
          <w:rFonts w:ascii="HG丸ｺﾞｼｯｸM-PRO" w:eastAsia="HG丸ｺﾞｼｯｸM-PRO" w:hAnsi="HG丸ｺﾞｼｯｸM-PRO" w:hint="eastAsia"/>
        </w:rPr>
        <w:t>本研究の実施にあたり研究費の一部を購うため、一般社団法人日本血液学会は製薬企業4社（ノバルティスファーマ株式会社、ブリストル・マイヤーズ スクイブ株式会社、ファイザー株式会社、大塚製薬株式会社）からそれぞれ各社のTKI別の研究結果を個人が特定できないように集計した形で報告する委受託契約を締結し研究資金の提供を受け</w:t>
      </w:r>
      <w:r w:rsidR="000C2219">
        <w:rPr>
          <w:rFonts w:ascii="HG丸ｺﾞｼｯｸM-PRO" w:eastAsia="HG丸ｺﾞｼｯｸM-PRO" w:hAnsi="HG丸ｺﾞｼｯｸM-PRO" w:hint="eastAsia"/>
        </w:rPr>
        <w:t>る予定で</w:t>
      </w:r>
      <w:bookmarkStart w:id="16" w:name="_GoBack"/>
      <w:bookmarkEnd w:id="16"/>
      <w:r w:rsidRPr="00D45B13">
        <w:rPr>
          <w:rFonts w:ascii="HG丸ｺﾞｼｯｸM-PRO" w:eastAsia="HG丸ｺﾞｼｯｸM-PRO" w:hAnsi="HG丸ｺﾞｼｯｸM-PRO" w:hint="eastAsia"/>
        </w:rPr>
        <w:t>すが、本研究は治療介入を行わない観察研究ですので、金銭的な利益やそれ以外の個人的あるいは団体の利益のために専門的な判断を曲げるようなことは一切ありません。また、佐賀大学臨床研究利益相反審査委員会の審査及び承認を受けて実施します。</w:t>
      </w:r>
    </w:p>
    <w:p w14:paraId="045986FB" w14:textId="77777777" w:rsidR="00EC7C78" w:rsidRPr="00D45B13" w:rsidRDefault="00EC7C78" w:rsidP="00EC7C78">
      <w:pPr>
        <w:spacing w:line="400" w:lineRule="exact"/>
        <w:rPr>
          <w:rFonts w:ascii="HG丸ｺﾞｼｯｸM-PRO" w:eastAsia="HG丸ｺﾞｼｯｸM-PRO"/>
        </w:rPr>
      </w:pPr>
    </w:p>
    <w:p w14:paraId="799BFE0F" w14:textId="77777777" w:rsidR="00EC7C78" w:rsidRPr="00D45B13" w:rsidRDefault="00EC7C78" w:rsidP="00EC7C78">
      <w:pPr>
        <w:pStyle w:val="1"/>
      </w:pPr>
      <w:bookmarkStart w:id="17" w:name="_Toc13227869"/>
      <w:r w:rsidRPr="00D45B13">
        <w:rPr>
          <w:rFonts w:hint="eastAsia"/>
        </w:rPr>
        <w:t>研究実施機関および研究責任者</w:t>
      </w:r>
      <w:bookmarkEnd w:id="17"/>
    </w:p>
    <w:p w14:paraId="706E6C19" w14:textId="77777777" w:rsidR="00EC7C78" w:rsidRPr="00157131" w:rsidRDefault="00EC7C78" w:rsidP="00EC7C78">
      <w:pPr>
        <w:spacing w:line="400" w:lineRule="exact"/>
        <w:rPr>
          <w:rFonts w:ascii="HG丸ｺﾞｼｯｸM-PRO" w:eastAsia="HG丸ｺﾞｼｯｸM-PRO"/>
          <w:highlight w:val="yellow"/>
        </w:rPr>
      </w:pPr>
      <w:r w:rsidRPr="00D45B13">
        <w:rPr>
          <w:rFonts w:ascii="HG丸ｺﾞｼｯｸM-PRO" w:eastAsia="HG丸ｺﾞｼｯｸM-PRO" w:hint="eastAsia"/>
        </w:rPr>
        <w:t xml:space="preserve">　</w:t>
      </w:r>
      <w:r w:rsidRPr="00157131">
        <w:rPr>
          <w:rFonts w:ascii="HG丸ｺﾞｼｯｸM-PRO" w:eastAsia="HG丸ｺﾞｼｯｸM-PRO" w:hint="eastAsia"/>
          <w:highlight w:val="yellow"/>
        </w:rPr>
        <w:t xml:space="preserve">佐賀大学医学部 内科学講座 血液・呼吸器・腫瘍内科　</w:t>
      </w:r>
    </w:p>
    <w:p w14:paraId="5735F597" w14:textId="77777777" w:rsidR="00EC7C78" w:rsidRPr="007B7C41" w:rsidRDefault="00EC7C78" w:rsidP="00EC7C78">
      <w:pPr>
        <w:spacing w:line="400" w:lineRule="exact"/>
        <w:ind w:firstLineChars="100" w:firstLine="240"/>
        <w:rPr>
          <w:rFonts w:ascii="HG丸ｺﾞｼｯｸM-PRO" w:eastAsia="HG丸ｺﾞｼｯｸM-PRO"/>
        </w:rPr>
      </w:pPr>
      <w:r w:rsidRPr="00157131">
        <w:rPr>
          <w:rFonts w:ascii="HG丸ｺﾞｼｯｸM-PRO" w:eastAsia="HG丸ｺﾞｼｯｸM-PRO" w:hint="eastAsia"/>
          <w:highlight w:val="yellow"/>
        </w:rPr>
        <w:t>研究責任者：　教授・木村晋也</w:t>
      </w:r>
    </w:p>
    <w:p w14:paraId="4C1B7B18" w14:textId="77777777" w:rsidR="00EC7C78" w:rsidRPr="007B7C41" w:rsidRDefault="00EC7C78" w:rsidP="00EC7C78">
      <w:pPr>
        <w:spacing w:line="400" w:lineRule="exact"/>
        <w:rPr>
          <w:rFonts w:ascii="HG丸ｺﾞｼｯｸM-PRO" w:eastAsia="HG丸ｺﾞｼｯｸM-PRO"/>
          <w:b/>
        </w:rPr>
      </w:pPr>
    </w:p>
    <w:p w14:paraId="554E2E5F" w14:textId="77777777" w:rsidR="00EC7C78" w:rsidRPr="007B7C41" w:rsidRDefault="00EC7C78" w:rsidP="00EC7C78">
      <w:pPr>
        <w:pStyle w:val="1"/>
        <w:rPr>
          <w:rFonts w:ascii="HG丸ｺﾞｼｯｸM-PRO"/>
        </w:rPr>
      </w:pPr>
      <w:bookmarkStart w:id="18" w:name="_Toc13227870"/>
      <w:r w:rsidRPr="007B7C41">
        <w:rPr>
          <w:rFonts w:ascii="HG丸ｺﾞｼｯｸM-PRO"/>
          <w:lang w:val="ja"/>
        </w:rPr>
        <w:t>研究組織</w:t>
      </w:r>
      <w:bookmarkEnd w:id="18"/>
    </w:p>
    <w:p w14:paraId="3355C682" w14:textId="77777777" w:rsidR="00EC7C78" w:rsidRPr="007B7C41" w:rsidRDefault="00EC7C78" w:rsidP="00EC7C78">
      <w:pPr>
        <w:spacing w:line="400" w:lineRule="exact"/>
        <w:rPr>
          <w:rFonts w:ascii="HG丸ｺﾞｼｯｸM-PRO" w:eastAsia="HG丸ｺﾞｼｯｸM-PRO"/>
          <w:b/>
        </w:rPr>
      </w:pPr>
      <w:r w:rsidRPr="007B7C41">
        <w:rPr>
          <w:rFonts w:ascii="HG丸ｺﾞｼｯｸM-PRO" w:eastAsia="HG丸ｺﾞｼｯｸM-PRO"/>
          <w:b/>
          <w:lang w:val="ja"/>
        </w:rPr>
        <w:t>研究実施責任</w:t>
      </w:r>
    </w:p>
    <w:p w14:paraId="7CAD3474"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lang w:val="ja"/>
        </w:rPr>
        <w:t>一般社団法人日本血液学会</w:t>
      </w:r>
      <w:r w:rsidRPr="007B7C41">
        <w:rPr>
          <w:rFonts w:ascii="HG丸ｺﾞｼｯｸM-PRO" w:eastAsia="HG丸ｺﾞｼｯｸM-PRO"/>
        </w:rPr>
        <w:t>（JSH）</w:t>
      </w:r>
      <w:r w:rsidRPr="007B7C41">
        <w:rPr>
          <w:rFonts w:ascii="HG丸ｺﾞｼｯｸM-PRO" w:eastAsia="HG丸ｺﾞｼｯｸM-PRO"/>
          <w:lang w:val="ja"/>
        </w:rPr>
        <w:t>理事長　赤司</w:t>
      </w:r>
      <w:r w:rsidRPr="007B7C41">
        <w:rPr>
          <w:rFonts w:ascii="HG丸ｺﾞｼｯｸM-PRO" w:eastAsia="HG丸ｺﾞｼｯｸM-PRO" w:hint="eastAsia"/>
        </w:rPr>
        <w:t xml:space="preserve"> </w:t>
      </w:r>
      <w:r w:rsidRPr="007B7C41">
        <w:rPr>
          <w:rFonts w:ascii="HG丸ｺﾞｼｯｸM-PRO" w:eastAsia="HG丸ｺﾞｼｯｸM-PRO"/>
          <w:lang w:val="ja"/>
        </w:rPr>
        <w:t>浩一</w:t>
      </w:r>
      <w:r w:rsidRPr="007B7C41">
        <w:rPr>
          <w:rFonts w:ascii="HG丸ｺﾞｼｯｸM-PRO" w:eastAsia="HG丸ｺﾞｼｯｸM-PRO"/>
        </w:rPr>
        <w:t xml:space="preserve"> </w:t>
      </w:r>
    </w:p>
    <w:p w14:paraId="1BC22E12"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lastRenderedPageBreak/>
        <w:t>学術・統計調査委員会委員長　副理事長　松村到</w:t>
      </w:r>
    </w:p>
    <w:p w14:paraId="036E199F"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東京都文京区本郷3-28-8 日内会館８階</w:t>
      </w:r>
    </w:p>
    <w:p w14:paraId="31D99B44"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Phone: 03-5844-2065　　Fax: 03-5844-2066</w:t>
      </w:r>
    </w:p>
    <w:p w14:paraId="04264384"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＊本研究の実施に対して責任を持つ。</w:t>
      </w:r>
    </w:p>
    <w:p w14:paraId="4AF8E130" w14:textId="77777777" w:rsidR="00EC7C78" w:rsidRPr="007B7C41" w:rsidRDefault="00EC7C78" w:rsidP="00EC7C78">
      <w:pPr>
        <w:spacing w:line="400" w:lineRule="exact"/>
        <w:rPr>
          <w:rFonts w:ascii="HG丸ｺﾞｼｯｸM-PRO" w:eastAsia="HG丸ｺﾞｼｯｸM-PRO"/>
          <w:lang w:val="ja"/>
        </w:rPr>
      </w:pPr>
    </w:p>
    <w:p w14:paraId="48E3DE28" w14:textId="77777777" w:rsidR="00EC7C78" w:rsidRPr="007B7C41" w:rsidRDefault="00EC7C78" w:rsidP="00EC7C78">
      <w:pPr>
        <w:spacing w:line="400" w:lineRule="exact"/>
        <w:rPr>
          <w:rFonts w:ascii="HG丸ｺﾞｼｯｸM-PRO" w:eastAsia="HG丸ｺﾞｼｯｸM-PRO"/>
          <w:b/>
          <w:lang w:val="ja"/>
        </w:rPr>
      </w:pPr>
      <w:r w:rsidRPr="007B7C41">
        <w:rPr>
          <w:rFonts w:ascii="HG丸ｺﾞｼｯｸM-PRO" w:eastAsia="HG丸ｺﾞｼｯｸM-PRO"/>
          <w:b/>
          <w:lang w:val="ja"/>
        </w:rPr>
        <w:t>CML TFR研究実行委員会</w:t>
      </w:r>
    </w:p>
    <w:p w14:paraId="68CE77B3"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委員長： 高橋</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直人（秋田大学医学部 血液腎臓膠原病内科）</w:t>
      </w:r>
    </w:p>
    <w:p w14:paraId="53D2FFB1"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副委員長：木村</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晋也（佐賀大学医学部 血液・呼吸器・腫瘍内科）</w:t>
      </w:r>
    </w:p>
    <w:p w14:paraId="60A81831"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委員：</w:t>
      </w:r>
      <w:r w:rsidRPr="007B7C41">
        <w:rPr>
          <w:rFonts w:ascii="HG丸ｺﾞｼｯｸM-PRO" w:eastAsia="HG丸ｺﾞｼｯｸM-PRO"/>
          <w:lang w:val="ja"/>
        </w:rPr>
        <w:tab/>
        <w:t>猪口</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孝一（日本医科大学医学部 血液内科）</w:t>
      </w:r>
    </w:p>
    <w:p w14:paraId="2BB50969"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入山</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規良（日本大学医学部 血液膠原病内科）</w:t>
      </w:r>
    </w:p>
    <w:p w14:paraId="5B36D36A"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大橋</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一輝（東京都立駒込病院 血液内科）</w:t>
      </w:r>
    </w:p>
    <w:p w14:paraId="61597447"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川口</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辰哉（熊本保健科学大学 保健科学部　医学検査学科）</w:t>
      </w:r>
    </w:p>
    <w:p w14:paraId="3FCEC1C7"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高久</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智生（順天堂大学医学部 血液内科）</w:t>
      </w:r>
    </w:p>
    <w:p w14:paraId="79ECBE0A"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中世古</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知昭（国際医療福祉大学 医学部血液内科学）</w:t>
      </w:r>
    </w:p>
    <w:p w14:paraId="0A43822B"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松木</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絵里（慶應義塾大学医学部 血液内科）</w:t>
      </w:r>
    </w:p>
    <w:p w14:paraId="5AE55AE6"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松村 到（近畿大学医学部 血液・膠原病内科）</w:t>
      </w:r>
    </w:p>
    <w:p w14:paraId="2BDD1AFF"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南 陽介（国立がんセンター東病院 血液腫瘍科）</w:t>
      </w:r>
    </w:p>
    <w:p w14:paraId="5C6182A0"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宮本</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敏浩（九州大学医学部 血液・腫瘍内科）</w:t>
      </w:r>
    </w:p>
    <w:p w14:paraId="23DD13BC"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齋藤 俊樹（名古屋医療センター 臨床研究センター）</w:t>
      </w:r>
    </w:p>
    <w:p w14:paraId="734AE471"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＊本研究を発案計画し研究全体を運営・統括する。</w:t>
      </w:r>
    </w:p>
    <w:p w14:paraId="1B2AB864" w14:textId="77777777" w:rsidR="00EC7C78" w:rsidRPr="007B7C41" w:rsidRDefault="00EC7C78" w:rsidP="00EC7C78">
      <w:pPr>
        <w:spacing w:line="400" w:lineRule="exact"/>
        <w:rPr>
          <w:rFonts w:ascii="HG丸ｺﾞｼｯｸM-PRO" w:eastAsia="HG丸ｺﾞｼｯｸM-PRO"/>
          <w:lang w:val="ja"/>
        </w:rPr>
      </w:pPr>
    </w:p>
    <w:p w14:paraId="50F09930" w14:textId="77777777" w:rsidR="00EC7C78" w:rsidRPr="007B7C41" w:rsidRDefault="00EC7C78" w:rsidP="00EC7C78">
      <w:pPr>
        <w:spacing w:line="400" w:lineRule="exact"/>
        <w:rPr>
          <w:rFonts w:ascii="HG丸ｺﾞｼｯｸM-PRO" w:eastAsia="HG丸ｺﾞｼｯｸM-PRO"/>
          <w:b/>
          <w:lang w:val="ja"/>
        </w:rPr>
      </w:pPr>
      <w:r w:rsidRPr="007B7C41">
        <w:rPr>
          <w:rFonts w:ascii="HG丸ｺﾞｼｯｸM-PRO" w:eastAsia="HG丸ｺﾞｼｯｸM-PRO"/>
          <w:b/>
          <w:lang w:val="ja"/>
        </w:rPr>
        <w:t xml:space="preserve">研究事務局： </w:t>
      </w:r>
    </w:p>
    <w:p w14:paraId="39319D81"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研究事務局：木村</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晋也</w:t>
      </w:r>
    </w:p>
    <w:p w14:paraId="3F743A40"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佐賀大学医学部 内科学講座 血液・呼吸器・腫瘍内科</w:t>
      </w:r>
    </w:p>
    <w:p w14:paraId="68EB81AA"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rPr>
        <w:t>Phone: 0952-34-2366</w:t>
      </w:r>
      <w:r w:rsidRPr="007B7C41">
        <w:rPr>
          <w:rFonts w:ascii="HG丸ｺﾞｼｯｸM-PRO" w:eastAsia="HG丸ｺﾞｼｯｸM-PRO"/>
          <w:lang w:val="ja"/>
        </w:rPr>
        <w:t xml:space="preserve">　　</w:t>
      </w:r>
      <w:r w:rsidRPr="007B7C41">
        <w:rPr>
          <w:rFonts w:ascii="HG丸ｺﾞｼｯｸM-PRO" w:eastAsia="HG丸ｺﾞｼｯｸM-PRO"/>
        </w:rPr>
        <w:t>Fax: 0952-34-2017</w:t>
      </w:r>
    </w:p>
    <w:p w14:paraId="2DDA3D7C"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rPr>
        <w:t>e-mail：shkimu@cc.saga-u.ac.jp</w:t>
      </w:r>
    </w:p>
    <w:p w14:paraId="28759903"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＊実行委員会の指示により本研究の進捗管理、調整および記録の保管を行う</w:t>
      </w:r>
    </w:p>
    <w:p w14:paraId="427BCF32"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ab/>
      </w:r>
    </w:p>
    <w:p w14:paraId="22C89977" w14:textId="77777777" w:rsidR="00EC7C78" w:rsidRPr="007B7C41" w:rsidRDefault="00EC7C78" w:rsidP="00EC7C78">
      <w:pPr>
        <w:spacing w:line="400" w:lineRule="exact"/>
        <w:rPr>
          <w:rFonts w:ascii="HG丸ｺﾞｼｯｸM-PRO" w:eastAsia="HG丸ｺﾞｼｯｸM-PRO"/>
          <w:b/>
          <w:lang w:val="ja"/>
        </w:rPr>
      </w:pPr>
      <w:r w:rsidRPr="007B7C41">
        <w:rPr>
          <w:rFonts w:ascii="HG丸ｺﾞｼｯｸM-PRO" w:eastAsia="HG丸ｺﾞｼｯｸM-PRO"/>
          <w:b/>
          <w:lang w:val="ja"/>
        </w:rPr>
        <w:t>統計解析責任者</w:t>
      </w:r>
    </w:p>
    <w:p w14:paraId="04B43E14"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山本 松雄（名古屋医療センター臨床研究センター 情報システム研究室)</w:t>
      </w:r>
    </w:p>
    <w:p w14:paraId="11BE428F"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 xml:space="preserve">特定非営利活動法人臨床研究支援機構(OSCR) </w:t>
      </w:r>
    </w:p>
    <w:p w14:paraId="4B0C31C1"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＊本研究において統計解析を行う</w:t>
      </w:r>
    </w:p>
    <w:p w14:paraId="2DDD8FBB" w14:textId="77777777" w:rsidR="00EC7C78" w:rsidRPr="007B7C41" w:rsidRDefault="00EC7C78" w:rsidP="00EC7C78">
      <w:pPr>
        <w:spacing w:line="400" w:lineRule="exact"/>
        <w:rPr>
          <w:rFonts w:ascii="HG丸ｺﾞｼｯｸM-PRO" w:eastAsia="HG丸ｺﾞｼｯｸM-PRO"/>
          <w:lang w:val="ja"/>
        </w:rPr>
      </w:pPr>
    </w:p>
    <w:p w14:paraId="27DFD1E0" w14:textId="77777777" w:rsidR="00EC7C78" w:rsidRPr="007B7C41" w:rsidRDefault="00EC7C78" w:rsidP="00EC7C78">
      <w:pPr>
        <w:spacing w:line="400" w:lineRule="exact"/>
        <w:rPr>
          <w:rFonts w:ascii="HG丸ｺﾞｼｯｸM-PRO" w:eastAsia="HG丸ｺﾞｼｯｸM-PRO"/>
          <w:b/>
          <w:lang w:val="ja"/>
        </w:rPr>
      </w:pPr>
      <w:r w:rsidRPr="007B7C41">
        <w:rPr>
          <w:rFonts w:ascii="HG丸ｺﾞｼｯｸM-PRO" w:eastAsia="HG丸ｺﾞｼｯｸM-PRO"/>
          <w:b/>
          <w:lang w:val="ja"/>
        </w:rPr>
        <w:t>データセンター</w:t>
      </w:r>
    </w:p>
    <w:p w14:paraId="50834927"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齋藤</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明子（名古屋医療センター臨床研究センター 臨床疫学研究室)</w:t>
      </w:r>
    </w:p>
    <w:p w14:paraId="579A41A5"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lastRenderedPageBreak/>
        <w:t>特定非営利活動法人臨床研究支援機構(OSCR) データセンター</w:t>
      </w:r>
    </w:p>
    <w:p w14:paraId="53D54709"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〒460-0001　愛知県名古屋市中区三の丸4-1-1</w:t>
      </w:r>
    </w:p>
    <w:p w14:paraId="3812F3EB"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rPr>
        <w:t>Phone: 052-951-1111（</w:t>
      </w:r>
      <w:r w:rsidRPr="007B7C41">
        <w:rPr>
          <w:rFonts w:ascii="HG丸ｺﾞｼｯｸM-PRO" w:eastAsia="HG丸ｺﾞｼｯｸM-PRO"/>
          <w:lang w:val="ja"/>
        </w:rPr>
        <w:t>内線</w:t>
      </w:r>
      <w:r w:rsidRPr="007B7C41">
        <w:rPr>
          <w:rFonts w:ascii="HG丸ｺﾞｼｯｸM-PRO" w:eastAsia="HG丸ｺﾞｼｯｸM-PRO"/>
        </w:rPr>
        <w:t>2751）</w:t>
      </w:r>
      <w:r w:rsidRPr="007B7C41">
        <w:rPr>
          <w:rFonts w:ascii="HG丸ｺﾞｼｯｸM-PRO" w:eastAsia="HG丸ｺﾞｼｯｸM-PRO"/>
          <w:lang w:val="ja"/>
        </w:rPr>
        <w:t xml:space="preserve">　</w:t>
      </w:r>
      <w:r w:rsidRPr="007B7C41">
        <w:rPr>
          <w:rFonts w:ascii="HG丸ｺﾞｼｯｸM-PRO" w:eastAsia="HG丸ｺﾞｼｯｸM-PRO"/>
        </w:rPr>
        <w:t>Fax: 052-972-7740</w:t>
      </w:r>
    </w:p>
    <w:p w14:paraId="4A245B6F"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rPr>
        <w:t>E-mail: datacenter@nnh.go.jp</w:t>
      </w:r>
    </w:p>
    <w:p w14:paraId="6FD47BBA"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＊本研究における症例登録、データ管理、中央モニタリングを行う。</w:t>
      </w:r>
    </w:p>
    <w:p w14:paraId="459B7692" w14:textId="77777777" w:rsidR="00EC7C78" w:rsidRPr="007B7C41" w:rsidRDefault="00EC7C78" w:rsidP="00EC7C78">
      <w:pPr>
        <w:spacing w:line="400" w:lineRule="exact"/>
        <w:rPr>
          <w:rFonts w:ascii="HG丸ｺﾞｼｯｸM-PRO" w:eastAsia="HG丸ｺﾞｼｯｸM-PRO"/>
          <w:lang w:val="ja"/>
        </w:rPr>
      </w:pPr>
    </w:p>
    <w:p w14:paraId="78209D5F" w14:textId="77777777" w:rsidR="00EC7C78" w:rsidRPr="007B7C41" w:rsidRDefault="00EC7C78" w:rsidP="00EC7C78">
      <w:pPr>
        <w:spacing w:line="400" w:lineRule="exact"/>
        <w:rPr>
          <w:rFonts w:ascii="HG丸ｺﾞｼｯｸM-PRO" w:eastAsia="HG丸ｺﾞｼｯｸM-PRO"/>
          <w:b/>
          <w:lang w:val="ja"/>
        </w:rPr>
      </w:pPr>
      <w:r w:rsidRPr="007B7C41">
        <w:rPr>
          <w:rFonts w:ascii="HG丸ｺﾞｼｯｸM-PRO" w:eastAsia="HG丸ｺﾞｼｯｸM-PRO"/>
          <w:b/>
          <w:lang w:val="ja"/>
        </w:rPr>
        <w:t>参加予定医療機関</w:t>
      </w:r>
    </w:p>
    <w:p w14:paraId="164239A7"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日本血液学会員が所属する施設で本研究について倫理委員会の承認が得られた施設。</w:t>
      </w:r>
    </w:p>
    <w:p w14:paraId="05AA8421" w14:textId="77777777" w:rsidR="00EC7C78" w:rsidRPr="007B7C41" w:rsidRDefault="00EC7C78" w:rsidP="00EC7C78">
      <w:pPr>
        <w:spacing w:line="400" w:lineRule="exact"/>
        <w:rPr>
          <w:rFonts w:ascii="HG丸ｺﾞｼｯｸM-PRO" w:eastAsia="HG丸ｺﾞｼｯｸM-PRO"/>
        </w:rPr>
      </w:pPr>
    </w:p>
    <w:p w14:paraId="799B8BE6" w14:textId="77777777" w:rsidR="00EC7C78" w:rsidRPr="007B7C41" w:rsidRDefault="00EC7C78" w:rsidP="00EC7C78">
      <w:pPr>
        <w:pStyle w:val="1"/>
      </w:pPr>
      <w:bookmarkStart w:id="19" w:name="_Toc13227871"/>
      <w:r w:rsidRPr="007B7C41">
        <w:rPr>
          <w:rFonts w:hint="eastAsia"/>
        </w:rPr>
        <w:t>お問い合わせ先</w:t>
      </w:r>
      <w:bookmarkEnd w:id="19"/>
    </w:p>
    <w:p w14:paraId="5F52F34F" w14:textId="61C9D4D1" w:rsidR="00EC7C78" w:rsidRPr="007B7C41" w:rsidRDefault="00EC7C78" w:rsidP="00EC7C78">
      <w:pPr>
        <w:spacing w:line="400" w:lineRule="exact"/>
        <w:ind w:firstLineChars="100" w:firstLine="240"/>
        <w:rPr>
          <w:rFonts w:ascii="HG丸ｺﾞｼｯｸM-PRO" w:eastAsia="HG丸ｺﾞｼｯｸM-PRO"/>
        </w:rPr>
      </w:pPr>
      <w:r w:rsidRPr="007B7C41">
        <w:rPr>
          <w:rFonts w:ascii="HG丸ｺﾞｼｯｸM-PRO" w:eastAsia="HG丸ｺﾞｼｯｸM-PRO" w:hint="eastAsia"/>
        </w:rPr>
        <w:t>もし、あなたやあなたのご家族がこの研究についてわからないことや相談したいことがありましたら、いつでも担当者に質問して下さい。</w:t>
      </w:r>
    </w:p>
    <w:p w14:paraId="0C4D082D" w14:textId="77777777" w:rsidR="00EC7C78" w:rsidRPr="007B7C41" w:rsidRDefault="00EC7C78" w:rsidP="00EC7C78">
      <w:pPr>
        <w:spacing w:line="400" w:lineRule="exact"/>
        <w:ind w:firstLineChars="100" w:firstLine="240"/>
        <w:rPr>
          <w:rFonts w:ascii="HG丸ｺﾞｼｯｸM-PRO" w:eastAsia="HG丸ｺﾞｼｯｸM-PRO"/>
        </w:rPr>
      </w:pPr>
    </w:p>
    <w:p w14:paraId="023F5E19" w14:textId="77777777" w:rsidR="00EC7C78" w:rsidRPr="00157131" w:rsidRDefault="00EC7C78" w:rsidP="00EC7C78">
      <w:pPr>
        <w:spacing w:line="400" w:lineRule="exact"/>
        <w:ind w:firstLineChars="100" w:firstLine="240"/>
        <w:rPr>
          <w:rFonts w:ascii="HG丸ｺﾞｼｯｸM-PRO" w:eastAsia="HG丸ｺﾞｼｯｸM-PRO"/>
          <w:highlight w:val="yellow"/>
        </w:rPr>
      </w:pPr>
      <w:r w:rsidRPr="00157131">
        <w:rPr>
          <w:rFonts w:ascii="HG丸ｺﾞｼｯｸM-PRO" w:eastAsia="HG丸ｺﾞｼｯｸM-PRO" w:hint="eastAsia"/>
          <w:highlight w:val="yellow"/>
        </w:rPr>
        <w:t>連絡先：〒８４９－８５０１</w:t>
      </w:r>
    </w:p>
    <w:p w14:paraId="54099DF4" w14:textId="77777777" w:rsidR="00EC7C78" w:rsidRPr="00157131" w:rsidRDefault="00EC7C78" w:rsidP="00EC7C78">
      <w:pPr>
        <w:spacing w:line="400" w:lineRule="exact"/>
        <w:rPr>
          <w:rFonts w:ascii="HG丸ｺﾞｼｯｸM-PRO" w:eastAsia="HG丸ｺﾞｼｯｸM-PRO"/>
          <w:highlight w:val="yellow"/>
        </w:rPr>
      </w:pPr>
      <w:r w:rsidRPr="00157131">
        <w:rPr>
          <w:rFonts w:ascii="HG丸ｺﾞｼｯｸM-PRO" w:eastAsia="HG丸ｺﾞｼｯｸM-PRO" w:hint="eastAsia"/>
          <w:highlight w:val="yellow"/>
        </w:rPr>
        <w:t xml:space="preserve">　　　　　佐賀市鍋島5丁目1番1号</w:t>
      </w:r>
    </w:p>
    <w:p w14:paraId="0FFD6E51" w14:textId="77777777" w:rsidR="00EC7C78" w:rsidRPr="00157131" w:rsidRDefault="00EC7C78" w:rsidP="00EC7C78">
      <w:pPr>
        <w:spacing w:line="400" w:lineRule="exact"/>
        <w:rPr>
          <w:rFonts w:ascii="HG丸ｺﾞｼｯｸM-PRO" w:eastAsia="HG丸ｺﾞｼｯｸM-PRO"/>
          <w:highlight w:val="yellow"/>
          <w:lang w:val="ja"/>
        </w:rPr>
      </w:pPr>
      <w:r w:rsidRPr="00157131">
        <w:rPr>
          <w:rFonts w:ascii="HG丸ｺﾞｼｯｸM-PRO" w:eastAsia="HG丸ｺﾞｼｯｸM-PRO" w:hint="eastAsia"/>
          <w:highlight w:val="yellow"/>
        </w:rPr>
        <w:t xml:space="preserve">　　　　　</w:t>
      </w:r>
      <w:r w:rsidRPr="00157131">
        <w:rPr>
          <w:rFonts w:ascii="HG丸ｺﾞｼｯｸM-PRO" w:eastAsia="HG丸ｺﾞｼｯｸM-PRO" w:hint="eastAsia"/>
          <w:highlight w:val="yellow"/>
          <w:lang w:val="ja"/>
        </w:rPr>
        <w:t>佐賀大学医学部</w:t>
      </w:r>
      <w:r w:rsidRPr="00157131">
        <w:rPr>
          <w:rFonts w:ascii="HG丸ｺﾞｼｯｸM-PRO" w:eastAsia="HG丸ｺﾞｼｯｸM-PRO"/>
          <w:highlight w:val="yellow"/>
          <w:lang w:val="ja"/>
        </w:rPr>
        <w:t xml:space="preserve"> </w:t>
      </w:r>
      <w:r w:rsidRPr="00157131">
        <w:rPr>
          <w:rFonts w:ascii="HG丸ｺﾞｼｯｸM-PRO" w:eastAsia="HG丸ｺﾞｼｯｸM-PRO" w:hint="eastAsia"/>
          <w:highlight w:val="yellow"/>
          <w:lang w:val="ja"/>
        </w:rPr>
        <w:t>内科学講座</w:t>
      </w:r>
      <w:r w:rsidRPr="00157131">
        <w:rPr>
          <w:rFonts w:ascii="HG丸ｺﾞｼｯｸM-PRO" w:eastAsia="HG丸ｺﾞｼｯｸM-PRO"/>
          <w:highlight w:val="yellow"/>
          <w:lang w:val="ja"/>
        </w:rPr>
        <w:t xml:space="preserve"> </w:t>
      </w:r>
      <w:r w:rsidRPr="00157131">
        <w:rPr>
          <w:rFonts w:ascii="HG丸ｺﾞｼｯｸM-PRO" w:eastAsia="HG丸ｺﾞｼｯｸM-PRO" w:hint="eastAsia"/>
          <w:highlight w:val="yellow"/>
          <w:lang w:val="ja"/>
        </w:rPr>
        <w:t>血液・呼吸器・腫瘍内科</w:t>
      </w:r>
    </w:p>
    <w:p w14:paraId="087DC749" w14:textId="77777777" w:rsidR="00EC7C78" w:rsidRPr="00157131" w:rsidRDefault="00EC7C78" w:rsidP="00EC7C78">
      <w:pPr>
        <w:spacing w:line="400" w:lineRule="exact"/>
        <w:rPr>
          <w:rFonts w:ascii="HG丸ｺﾞｼｯｸM-PRO" w:eastAsia="HG丸ｺﾞｼｯｸM-PRO"/>
          <w:highlight w:val="yellow"/>
          <w:lang w:eastAsia="ja"/>
        </w:rPr>
      </w:pPr>
    </w:p>
    <w:p w14:paraId="5C52F54A" w14:textId="77777777" w:rsidR="00EC7C78" w:rsidRPr="00157131" w:rsidRDefault="00EC7C78" w:rsidP="00EC7C78">
      <w:pPr>
        <w:spacing w:line="400" w:lineRule="exact"/>
        <w:rPr>
          <w:rFonts w:ascii="HG丸ｺﾞｼｯｸM-PRO" w:eastAsia="HG丸ｺﾞｼｯｸM-PRO"/>
          <w:highlight w:val="yellow"/>
        </w:rPr>
      </w:pPr>
      <w:r w:rsidRPr="00157131">
        <w:rPr>
          <w:rFonts w:ascii="HG丸ｺﾞｼｯｸM-PRO" w:eastAsia="HG丸ｺﾞｼｯｸM-PRO" w:hint="eastAsia"/>
          <w:highlight w:val="yellow"/>
        </w:rPr>
        <w:t xml:space="preserve">　電話番号：（０９５２）３４－2366（場所　血液腫瘍内科医局）</w:t>
      </w:r>
    </w:p>
    <w:p w14:paraId="7598F371" w14:textId="77777777" w:rsidR="00EC7C78" w:rsidRPr="007B7C41" w:rsidRDefault="00EC7C78" w:rsidP="00EC7C78">
      <w:pPr>
        <w:spacing w:line="400" w:lineRule="exact"/>
        <w:rPr>
          <w:rFonts w:ascii="HG丸ｺﾞｼｯｸM-PRO" w:eastAsia="HG丸ｺﾞｼｯｸM-PRO"/>
        </w:rPr>
      </w:pPr>
      <w:r w:rsidRPr="00157131">
        <w:rPr>
          <w:rFonts w:ascii="HG丸ｺﾞｼｯｸM-PRO" w:eastAsia="HG丸ｺﾞｼｯｸM-PRO" w:hint="eastAsia"/>
          <w:highlight w:val="yellow"/>
        </w:rPr>
        <w:t xml:space="preserve">　担当：木村晋也</w:t>
      </w:r>
    </w:p>
    <w:p w14:paraId="07C034E8" w14:textId="77777777" w:rsidR="00EC7C78" w:rsidRPr="007B7C41" w:rsidRDefault="00EC7C78" w:rsidP="00EC7C78">
      <w:pPr>
        <w:spacing w:line="371" w:lineRule="exact"/>
        <w:rPr>
          <w:rFonts w:ascii="HG丸ｺﾞｼｯｸM-PRO" w:eastAsia="HG丸ｺﾞｼｯｸM-PRO"/>
          <w:b/>
          <w:sz w:val="28"/>
        </w:rPr>
      </w:pPr>
    </w:p>
    <w:p w14:paraId="73BA6FAF" w14:textId="77777777" w:rsidR="00EC7C78" w:rsidRPr="007B7C41" w:rsidRDefault="00EC7C78" w:rsidP="00EC7C78">
      <w:pPr>
        <w:spacing w:line="360" w:lineRule="exact"/>
        <w:ind w:firstLineChars="100" w:firstLine="240"/>
        <w:rPr>
          <w:rFonts w:ascii="HG丸ｺﾞｼｯｸM-PRO" w:eastAsia="HG丸ｺﾞｼｯｸM-PRO"/>
          <w:szCs w:val="24"/>
        </w:rPr>
      </w:pPr>
      <w:r w:rsidRPr="007B7C41">
        <w:rPr>
          <w:rFonts w:ascii="HG丸ｺﾞｼｯｸM-PRO" w:eastAsia="HG丸ｺﾞｼｯｸM-PRO" w:hint="eastAsia"/>
          <w:szCs w:val="24"/>
        </w:rPr>
        <w:t>以上、この研究の内容について十分ご理解いただいたうえで、本研究に参加することをお決めになりましたら、同意書に署名し、日付の記入をお願いいたします。その後に、説明文書とともに患者さん交付用の同意書をお渡しいたします。</w:t>
      </w:r>
    </w:p>
    <w:p w14:paraId="525B90BF" w14:textId="77777777" w:rsidR="00EC7C78" w:rsidRPr="00157131" w:rsidRDefault="00EC7C78" w:rsidP="00EC7C78">
      <w:pPr>
        <w:spacing w:line="360" w:lineRule="exact"/>
        <w:ind w:firstLineChars="100" w:firstLine="240"/>
        <w:rPr>
          <w:rFonts w:ascii="HG丸ｺﾞｼｯｸM-PRO" w:eastAsia="HG丸ｺﾞｼｯｸM-PRO"/>
          <w:szCs w:val="24"/>
          <w:highlight w:val="yellow"/>
        </w:rPr>
      </w:pPr>
      <w:r w:rsidRPr="00157131">
        <w:rPr>
          <w:rFonts w:ascii="HG丸ｺﾞｼｯｸM-PRO" w:eastAsia="HG丸ｺﾞｼｯｸM-PRO" w:hint="eastAsia"/>
          <w:szCs w:val="24"/>
          <w:highlight w:val="yellow"/>
        </w:rPr>
        <w:t>なお、この研究内容は、佐賀大学における所定の委員会で審査を受け、承認されたものです。</w:t>
      </w:r>
    </w:p>
    <w:p w14:paraId="1DCCD91D" w14:textId="77777777" w:rsidR="00EC7C78" w:rsidRPr="00157131" w:rsidRDefault="00EC7C78" w:rsidP="00EC7C78">
      <w:pPr>
        <w:spacing w:line="360" w:lineRule="exact"/>
        <w:ind w:firstLineChars="100" w:firstLine="240"/>
        <w:rPr>
          <w:rFonts w:ascii="HG丸ｺﾞｼｯｸM-PRO" w:eastAsia="HG丸ｺﾞｼｯｸM-PRO"/>
          <w:szCs w:val="24"/>
          <w:highlight w:val="yellow"/>
        </w:rPr>
      </w:pPr>
      <w:r w:rsidRPr="00157131">
        <w:rPr>
          <w:rFonts w:ascii="HG丸ｺﾞｼｯｸM-PRO" w:eastAsia="HG丸ｺﾞｼｯｸM-PRO" w:hint="eastAsia"/>
          <w:szCs w:val="24"/>
          <w:highlight w:val="yellow"/>
        </w:rPr>
        <w:t>また、本委員会における審査の内容や委員会に関する情報は佐賀大学医学部附属病院臨床研究センターのホームページの「情報公開」のコーナーにおいてご覧いただくことができます。</w:t>
      </w:r>
    </w:p>
    <w:p w14:paraId="583D4258" w14:textId="472C5A50" w:rsidR="00CF1C77" w:rsidRPr="007B7C41" w:rsidRDefault="00EC7C78" w:rsidP="00CF1C77">
      <w:pPr>
        <w:widowControl/>
        <w:jc w:val="left"/>
        <w:rPr>
          <w:rFonts w:ascii="HG丸ｺﾞｼｯｸM-PRO" w:eastAsia="HG丸ｺﾞｼｯｸM-PRO"/>
          <w:szCs w:val="24"/>
        </w:rPr>
        <w:sectPr w:rsidR="00CF1C77" w:rsidRPr="007B7C41" w:rsidSect="00A573C0">
          <w:footerReference w:type="even" r:id="rId14"/>
          <w:footerReference w:type="default" r:id="rId15"/>
          <w:headerReference w:type="first" r:id="rId16"/>
          <w:pgSz w:w="11906" w:h="16838" w:code="9"/>
          <w:pgMar w:top="1418" w:right="1134" w:bottom="1134" w:left="1418" w:header="397" w:footer="284" w:gutter="0"/>
          <w:pgNumType w:fmt="decimalFullWidth" w:start="1"/>
          <w:cols w:space="425"/>
          <w:docGrid w:linePitch="361" w:charSpace="-4916"/>
        </w:sectPr>
      </w:pPr>
      <w:r w:rsidRPr="00157131">
        <w:rPr>
          <w:rFonts w:ascii="HG丸ｺﾞｼｯｸM-PRO" w:eastAsia="HG丸ｺﾞｼｯｸM-PRO" w:hint="eastAsia"/>
          <w:szCs w:val="24"/>
          <w:highlight w:val="yellow"/>
        </w:rPr>
        <w:t>（URL:http://www.hospital.med.saga-u.ac.jp/chiken/）</w:t>
      </w:r>
    </w:p>
    <w:p w14:paraId="4127084E" w14:textId="77777777" w:rsidR="00CF1C77" w:rsidRPr="007B7C41" w:rsidRDefault="00CF1C77" w:rsidP="00CF1C77">
      <w:pPr>
        <w:widowControl/>
        <w:jc w:val="center"/>
        <w:rPr>
          <w:rFonts w:ascii="HG丸ｺﾞｼｯｸM-PRO" w:eastAsia="HG丸ｺﾞｼｯｸM-PRO"/>
          <w:sz w:val="32"/>
          <w:szCs w:val="24"/>
        </w:rPr>
      </w:pPr>
      <w:r w:rsidRPr="007B7C41">
        <w:rPr>
          <w:rFonts w:ascii="HG丸ｺﾞｼｯｸM-PRO" w:eastAsia="HG丸ｺﾞｼｯｸM-PRO" w:hint="eastAsia"/>
          <w:sz w:val="32"/>
          <w:szCs w:val="24"/>
        </w:rPr>
        <w:lastRenderedPageBreak/>
        <w:t>臨床研究参加同意書</w:t>
      </w:r>
    </w:p>
    <w:p w14:paraId="7CE9A801" w14:textId="77777777" w:rsidR="00AF233A" w:rsidRPr="007B7C41" w:rsidRDefault="00AF233A" w:rsidP="00AF233A">
      <w:pPr>
        <w:widowControl/>
        <w:jc w:val="left"/>
        <w:rPr>
          <w:rFonts w:ascii="HG丸ｺﾞｼｯｸM-PRO" w:eastAsia="HG丸ｺﾞｼｯｸM-PRO"/>
          <w:szCs w:val="24"/>
        </w:rPr>
      </w:pPr>
    </w:p>
    <w:p w14:paraId="31F793AE" w14:textId="6125A9A2" w:rsidR="00AF233A" w:rsidRPr="00157131" w:rsidRDefault="00AF233A" w:rsidP="00AF233A">
      <w:pPr>
        <w:widowControl/>
        <w:jc w:val="left"/>
        <w:rPr>
          <w:rFonts w:ascii="HG丸ｺﾞｼｯｸM-PRO" w:eastAsia="HG丸ｺﾞｼｯｸM-PRO"/>
          <w:szCs w:val="24"/>
          <w:highlight w:val="yellow"/>
        </w:rPr>
      </w:pPr>
      <w:r w:rsidRPr="00157131">
        <w:rPr>
          <w:rFonts w:ascii="HG丸ｺﾞｼｯｸM-PRO" w:eastAsia="HG丸ｺﾞｼｯｸM-PRO" w:hint="eastAsia"/>
          <w:szCs w:val="24"/>
          <w:highlight w:val="yellow"/>
        </w:rPr>
        <w:t>佐賀大学医学部附属病院長　殿</w:t>
      </w:r>
    </w:p>
    <w:p w14:paraId="01E94B96" w14:textId="77777777" w:rsidR="00AF233A" w:rsidRPr="007B7C41" w:rsidRDefault="00AF233A" w:rsidP="00AF233A">
      <w:pPr>
        <w:widowControl/>
        <w:jc w:val="left"/>
        <w:rPr>
          <w:rFonts w:ascii="HG丸ｺﾞｼｯｸM-PRO" w:eastAsia="HG丸ｺﾞｼｯｸM-PRO"/>
          <w:szCs w:val="24"/>
        </w:rPr>
      </w:pPr>
      <w:r w:rsidRPr="00157131">
        <w:rPr>
          <w:rFonts w:ascii="HG丸ｺﾞｼｯｸM-PRO" w:eastAsia="HG丸ｺﾞｼｯｸM-PRO" w:hint="eastAsia"/>
          <w:szCs w:val="24"/>
          <w:highlight w:val="yellow"/>
        </w:rPr>
        <w:t>研究責任者　木村晋也　殿</w:t>
      </w:r>
    </w:p>
    <w:p w14:paraId="6E057701"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szCs w:val="24"/>
        </w:rPr>
        <w:t xml:space="preserve">  </w:t>
      </w:r>
    </w:p>
    <w:p w14:paraId="62B36670" w14:textId="0B919A23" w:rsidR="00AF233A" w:rsidRPr="007B7C41" w:rsidRDefault="00AF233A" w:rsidP="00AF233A">
      <w:pPr>
        <w:widowControl/>
        <w:ind w:firstLineChars="100" w:firstLine="240"/>
        <w:jc w:val="left"/>
        <w:rPr>
          <w:rFonts w:ascii="HG丸ｺﾞｼｯｸM-PRO" w:eastAsia="HG丸ｺﾞｼｯｸM-PRO"/>
          <w:szCs w:val="24"/>
        </w:rPr>
      </w:pPr>
      <w:r w:rsidRPr="007B7C41">
        <w:rPr>
          <w:rFonts w:ascii="HG丸ｺﾞｼｯｸM-PRO" w:eastAsia="HG丸ｺﾞｼｯｸM-PRO" w:hint="eastAsia"/>
          <w:szCs w:val="24"/>
        </w:rPr>
        <w:t>私は、本研究「慢性骨髄性白血病患者に対するチロシンキナーゼ阻害薬中止後の無治療寛解維持を検討する日本国内多施設共同観察研究」へ参加するに当たり、担当者より説明文書により、十分な説明を受け、その内容を理解した上で、自由意思により本研究に参加することに同意します。</w:t>
      </w:r>
    </w:p>
    <w:p w14:paraId="176DB806" w14:textId="77777777" w:rsidR="00AF233A" w:rsidRPr="007B7C41" w:rsidRDefault="00AF233A" w:rsidP="00AF233A">
      <w:pPr>
        <w:widowControl/>
        <w:jc w:val="left"/>
        <w:rPr>
          <w:rFonts w:ascii="HG丸ｺﾞｼｯｸM-PRO" w:eastAsia="HG丸ｺﾞｼｯｸM-PRO"/>
          <w:szCs w:val="24"/>
        </w:rPr>
      </w:pPr>
    </w:p>
    <w:p w14:paraId="67396FC8"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1）研究の名称及び当該研究の実施について研究機関の長の許可を受けている旨</w:t>
      </w:r>
    </w:p>
    <w:p w14:paraId="21822EF0" w14:textId="77777777" w:rsidR="00AF233A" w:rsidRPr="007B7C41" w:rsidRDefault="00AF233A" w:rsidP="0052763C">
      <w:pPr>
        <w:widowControl/>
        <w:ind w:leftChars="75" w:left="660" w:hangingChars="200" w:hanging="480"/>
        <w:jc w:val="left"/>
        <w:rPr>
          <w:rFonts w:ascii="HG丸ｺﾞｼｯｸM-PRO" w:eastAsia="HG丸ｺﾞｼｯｸM-PRO"/>
          <w:szCs w:val="24"/>
        </w:rPr>
      </w:pPr>
      <w:r w:rsidRPr="007B7C41">
        <w:rPr>
          <w:rFonts w:ascii="HG丸ｺﾞｼｯｸM-PRO" w:eastAsia="HG丸ｺﾞｼｯｸM-PRO" w:hint="eastAsia"/>
          <w:szCs w:val="24"/>
        </w:rPr>
        <w:t>2）研究機関の名称及び研究責任者の氏名</w:t>
      </w:r>
    </w:p>
    <w:p w14:paraId="1A4F7A84"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3）研究の目的と意義</w:t>
      </w:r>
      <w:r w:rsidRPr="007B7C41">
        <w:rPr>
          <w:rFonts w:ascii="HG丸ｺﾞｼｯｸM-PRO" w:eastAsia="HG丸ｺﾞｼｯｸM-PRO" w:hint="eastAsia"/>
          <w:szCs w:val="24"/>
        </w:rPr>
        <w:tab/>
      </w:r>
    </w:p>
    <w:p w14:paraId="761BDECF"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4）対象者として選ばれた理由</w:t>
      </w:r>
      <w:r w:rsidRPr="007B7C41">
        <w:rPr>
          <w:rFonts w:ascii="HG丸ｺﾞｼｯｸM-PRO" w:eastAsia="HG丸ｺﾞｼｯｸM-PRO" w:hint="eastAsia"/>
          <w:szCs w:val="24"/>
        </w:rPr>
        <w:tab/>
      </w:r>
    </w:p>
    <w:p w14:paraId="263FA8A2"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5）研究の方法</w:t>
      </w:r>
      <w:r w:rsidRPr="007B7C41">
        <w:rPr>
          <w:rFonts w:ascii="HG丸ｺﾞｼｯｸM-PRO" w:eastAsia="HG丸ｺﾞｼｯｸM-PRO" w:hint="eastAsia"/>
          <w:szCs w:val="24"/>
        </w:rPr>
        <w:tab/>
      </w:r>
    </w:p>
    <w:p w14:paraId="73350506"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6）研究の実施期間</w:t>
      </w:r>
      <w:r w:rsidRPr="007B7C41">
        <w:rPr>
          <w:rFonts w:ascii="HG丸ｺﾞｼｯｸM-PRO" w:eastAsia="HG丸ｺﾞｼｯｸM-PRO" w:hint="eastAsia"/>
          <w:szCs w:val="24"/>
        </w:rPr>
        <w:tab/>
      </w:r>
    </w:p>
    <w:p w14:paraId="540E9D88"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7）参加することで期待される利益</w:t>
      </w:r>
      <w:r w:rsidRPr="007B7C41">
        <w:rPr>
          <w:rFonts w:ascii="HG丸ｺﾞｼｯｸM-PRO" w:eastAsia="HG丸ｺﾞｼｯｸM-PRO" w:hint="eastAsia"/>
          <w:szCs w:val="24"/>
        </w:rPr>
        <w:tab/>
      </w:r>
    </w:p>
    <w:p w14:paraId="4FBE490A"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8）参加することで生じる負担および予想されるリスク</w:t>
      </w:r>
      <w:r w:rsidRPr="007B7C41">
        <w:rPr>
          <w:rFonts w:ascii="HG丸ｺﾞｼｯｸM-PRO" w:eastAsia="HG丸ｺﾞｼｯｸM-PRO" w:hint="eastAsia"/>
          <w:szCs w:val="24"/>
        </w:rPr>
        <w:tab/>
      </w:r>
    </w:p>
    <w:p w14:paraId="5204EE48"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9）参加することで生じる経済的負担</w:t>
      </w:r>
      <w:r w:rsidRPr="007B7C41">
        <w:rPr>
          <w:rFonts w:ascii="HG丸ｺﾞｼｯｸM-PRO" w:eastAsia="HG丸ｺﾞｼｯｸM-PRO" w:hint="eastAsia"/>
          <w:szCs w:val="24"/>
        </w:rPr>
        <w:tab/>
      </w:r>
      <w:r w:rsidRPr="007B7C41">
        <w:rPr>
          <w:rFonts w:ascii="HG丸ｺﾞｼｯｸM-PRO" w:eastAsia="HG丸ｺﾞｼｯｸM-PRO" w:hint="eastAsia"/>
          <w:szCs w:val="24"/>
        </w:rPr>
        <w:tab/>
      </w:r>
    </w:p>
    <w:p w14:paraId="22361E58"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10）同意しないこと、同意を撤回することの自由</w:t>
      </w:r>
      <w:r w:rsidRPr="007B7C41">
        <w:rPr>
          <w:rFonts w:ascii="HG丸ｺﾞｼｯｸM-PRO" w:eastAsia="HG丸ｺﾞｼｯｸM-PRO" w:hint="eastAsia"/>
          <w:szCs w:val="24"/>
        </w:rPr>
        <w:tab/>
      </w:r>
    </w:p>
    <w:p w14:paraId="1136D5D0"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11）研究に関する情報公開</w:t>
      </w:r>
      <w:r w:rsidRPr="007B7C41">
        <w:rPr>
          <w:rFonts w:ascii="HG丸ｺﾞｼｯｸM-PRO" w:eastAsia="HG丸ｺﾞｼｯｸM-PRO" w:hint="eastAsia"/>
          <w:szCs w:val="24"/>
        </w:rPr>
        <w:tab/>
      </w:r>
    </w:p>
    <w:p w14:paraId="7FB536BE"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12）質問の自由と研究に関する資料の公開</w:t>
      </w:r>
      <w:r w:rsidRPr="007B7C41">
        <w:rPr>
          <w:rFonts w:ascii="HG丸ｺﾞｼｯｸM-PRO" w:eastAsia="HG丸ｺﾞｼｯｸM-PRO" w:hint="eastAsia"/>
          <w:szCs w:val="24"/>
        </w:rPr>
        <w:tab/>
      </w:r>
    </w:p>
    <w:p w14:paraId="66022157"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13）個人情報の取り扱い</w:t>
      </w:r>
      <w:r w:rsidRPr="007B7C41">
        <w:rPr>
          <w:rFonts w:ascii="HG丸ｺﾞｼｯｸM-PRO" w:eastAsia="HG丸ｺﾞｼｯｸM-PRO" w:hint="eastAsia"/>
          <w:szCs w:val="24"/>
        </w:rPr>
        <w:tab/>
      </w:r>
    </w:p>
    <w:p w14:paraId="7AC5EC6E" w14:textId="6BD2F9D8"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14）情報の保管および廃棄の方法</w:t>
      </w:r>
      <w:r w:rsidRPr="007B7C41">
        <w:rPr>
          <w:rFonts w:ascii="HG丸ｺﾞｼｯｸM-PRO" w:eastAsia="HG丸ｺﾞｼｯｸM-PRO" w:hint="eastAsia"/>
          <w:szCs w:val="24"/>
        </w:rPr>
        <w:tab/>
      </w:r>
    </w:p>
    <w:p w14:paraId="160C3266"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15）健康被害に対する補償</w:t>
      </w:r>
      <w:r w:rsidRPr="007B7C41">
        <w:rPr>
          <w:rFonts w:ascii="HG丸ｺﾞｼｯｸM-PRO" w:eastAsia="HG丸ｺﾞｼｯｸM-PRO" w:hint="eastAsia"/>
          <w:szCs w:val="24"/>
        </w:rPr>
        <w:tab/>
      </w:r>
    </w:p>
    <w:p w14:paraId="6CF61F09" w14:textId="17C7B81A"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16）情報の二次利用</w:t>
      </w:r>
    </w:p>
    <w:p w14:paraId="39118E03"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17）研究の資金源および利益相反</w:t>
      </w:r>
    </w:p>
    <w:p w14:paraId="7181D8BC"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18）研究実施機関および研究責任者</w:t>
      </w:r>
      <w:r w:rsidRPr="007B7C41">
        <w:rPr>
          <w:rFonts w:ascii="HG丸ｺﾞｼｯｸM-PRO" w:eastAsia="HG丸ｺﾞｼｯｸM-PRO" w:hint="eastAsia"/>
          <w:szCs w:val="24"/>
        </w:rPr>
        <w:tab/>
      </w:r>
    </w:p>
    <w:p w14:paraId="1D64A7B9"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19）研究組織</w:t>
      </w:r>
    </w:p>
    <w:p w14:paraId="39832EC3"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20）お問い合わせ先</w:t>
      </w:r>
      <w:r w:rsidRPr="007B7C41">
        <w:rPr>
          <w:rFonts w:ascii="HG丸ｺﾞｼｯｸM-PRO" w:eastAsia="HG丸ｺﾞｼｯｸM-PRO" w:hint="eastAsia"/>
          <w:szCs w:val="24"/>
        </w:rPr>
        <w:tab/>
      </w:r>
    </w:p>
    <w:p w14:paraId="78A5BE69" w14:textId="77777777" w:rsidR="00AF233A" w:rsidRPr="007B7C41" w:rsidRDefault="00AF233A" w:rsidP="00AF233A">
      <w:pPr>
        <w:pStyle w:val="afb"/>
      </w:pPr>
      <w:r w:rsidRPr="007B7C41">
        <w:rPr>
          <w:rFonts w:hint="eastAsia"/>
        </w:rPr>
        <w:t xml:space="preserve">  </w:t>
      </w:r>
    </w:p>
    <w:p w14:paraId="0986BE9B"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（本人）</w:t>
      </w:r>
    </w:p>
    <w:p w14:paraId="114AE88C" w14:textId="77777777" w:rsidR="00AF233A" w:rsidRPr="007B7C41" w:rsidRDefault="00AF233A"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同意年月日：</w:t>
      </w:r>
      <w:r w:rsidRPr="007B7C41">
        <w:rPr>
          <w:rFonts w:ascii="HG丸ｺﾞｼｯｸM-PRO" w:eastAsia="HG丸ｺﾞｼｯｸM-PRO" w:hAnsi="HG丸ｺﾞｼｯｸM-PRO" w:hint="eastAsia"/>
          <w:u w:val="single"/>
        </w:rPr>
        <w:t xml:space="preserve">　　　　　年　　月　　日</w:t>
      </w:r>
    </w:p>
    <w:p w14:paraId="01C80B18" w14:textId="77777777" w:rsidR="00AF233A" w:rsidRPr="007B7C41" w:rsidRDefault="00AF233A"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氏名：</w:t>
      </w:r>
      <w:r w:rsidRPr="007B7C41">
        <w:rPr>
          <w:rFonts w:ascii="HG丸ｺﾞｼｯｸM-PRO" w:eastAsia="HG丸ｺﾞｼｯｸM-PRO" w:hAnsi="HG丸ｺﾞｼｯｸM-PRO" w:hint="eastAsia"/>
          <w:u w:val="single"/>
        </w:rPr>
        <w:t xml:space="preserve"> 　　　　　　　　　　　　　　　　　　            </w:t>
      </w:r>
      <w:r w:rsidRPr="007B7C41">
        <w:rPr>
          <w:rFonts w:ascii="HG丸ｺﾞｼｯｸM-PRO" w:eastAsia="HG丸ｺﾞｼｯｸM-PRO" w:hAnsi="HG丸ｺﾞｼｯｸM-PRO"/>
          <w:u w:val="single"/>
        </w:rPr>
        <w:t xml:space="preserve">      </w:t>
      </w:r>
      <w:r w:rsidRPr="007B7C41">
        <w:rPr>
          <w:rFonts w:ascii="HG丸ｺﾞｼｯｸM-PRO" w:eastAsia="HG丸ｺﾞｼｯｸM-PRO" w:hAnsi="HG丸ｺﾞｼｯｸM-PRO" w:hint="eastAsia"/>
          <w:u w:val="single"/>
        </w:rPr>
        <w:t>(自署)</w:t>
      </w:r>
    </w:p>
    <w:p w14:paraId="725E4F17"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w:t>
      </w:r>
    </w:p>
    <w:p w14:paraId="270D081D"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（未成年の場合・ご本人が同意できない状態にある場合）</w:t>
      </w:r>
    </w:p>
    <w:p w14:paraId="39FD1A86" w14:textId="77777777" w:rsidR="00AF233A" w:rsidRPr="007B7C41" w:rsidRDefault="00AF233A" w:rsidP="00AF233A">
      <w:pPr>
        <w:pStyle w:val="afb"/>
        <w:spacing w:line="360" w:lineRule="auto"/>
        <w:ind w:firstLineChars="250" w:firstLine="600"/>
        <w:rPr>
          <w:rFonts w:ascii="HG丸ｺﾞｼｯｸM-PRO" w:eastAsia="HG丸ｺﾞｼｯｸM-PRO" w:hAnsi="HG丸ｺﾞｼｯｸM-PRO"/>
        </w:rPr>
      </w:pPr>
      <w:r w:rsidRPr="007B7C41">
        <w:rPr>
          <w:rFonts w:ascii="HG丸ｺﾞｼｯｸM-PRO" w:eastAsia="HG丸ｺﾞｼｯｸM-PRO" w:hAnsi="HG丸ｺﾞｼｯｸM-PRO" w:hint="eastAsia"/>
        </w:rPr>
        <w:t>同意年月日：</w:t>
      </w:r>
      <w:r w:rsidRPr="007B7C41">
        <w:rPr>
          <w:rFonts w:ascii="HG丸ｺﾞｼｯｸM-PRO" w:eastAsia="HG丸ｺﾞｼｯｸM-PRO" w:hAnsi="HG丸ｺﾞｼｯｸM-PRO" w:hint="eastAsia"/>
          <w:u w:val="single"/>
        </w:rPr>
        <w:t xml:space="preserve">　　　　　年　　月　　日</w:t>
      </w:r>
      <w:r w:rsidRPr="007B7C41">
        <w:rPr>
          <w:rFonts w:ascii="HG丸ｺﾞｼｯｸM-PRO" w:eastAsia="HG丸ｺﾞｼｯｸM-PRO" w:hAnsi="HG丸ｺﾞｼｯｸM-PRO" w:hint="eastAsia"/>
        </w:rPr>
        <w:t xml:space="preserve">　　 患者さんとの続柄：</w:t>
      </w:r>
      <w:r w:rsidRPr="007B7C41">
        <w:rPr>
          <w:rFonts w:ascii="HG丸ｺﾞｼｯｸM-PRO" w:eastAsia="HG丸ｺﾞｼｯｸM-PRO" w:hAnsi="HG丸ｺﾞｼｯｸM-PRO" w:hint="eastAsia"/>
          <w:u w:val="single"/>
        </w:rPr>
        <w:t xml:space="preserve">　　　　</w:t>
      </w:r>
    </w:p>
    <w:p w14:paraId="3DEF664A" w14:textId="77777777" w:rsidR="00AF233A" w:rsidRPr="007B7C41" w:rsidRDefault="00AF233A"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代諾者氏名：</w:t>
      </w:r>
      <w:r w:rsidRPr="007B7C41">
        <w:rPr>
          <w:rFonts w:ascii="HG丸ｺﾞｼｯｸM-PRO" w:eastAsia="HG丸ｺﾞｼｯｸM-PRO" w:hAnsi="HG丸ｺﾞｼｯｸM-PRO" w:hint="eastAsia"/>
          <w:u w:val="single"/>
        </w:rPr>
        <w:t xml:space="preserve"> 　　　　　　　　　　　　　　　　　　            (自署)</w:t>
      </w:r>
    </w:p>
    <w:p w14:paraId="2433F608"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w:t>
      </w:r>
    </w:p>
    <w:p w14:paraId="78725FE1"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（説明者）</w:t>
      </w:r>
    </w:p>
    <w:p w14:paraId="56D525CF" w14:textId="77777777" w:rsidR="00AF233A" w:rsidRPr="007B7C41" w:rsidRDefault="00AF233A"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説明年月日：</w:t>
      </w:r>
      <w:r w:rsidRPr="007B7C41">
        <w:rPr>
          <w:rFonts w:ascii="HG丸ｺﾞｼｯｸM-PRO" w:eastAsia="HG丸ｺﾞｼｯｸM-PRO" w:hAnsi="HG丸ｺﾞｼｯｸM-PRO" w:hint="eastAsia"/>
          <w:u w:val="single"/>
        </w:rPr>
        <w:t xml:space="preserve">　　　　　年　　月　　日</w:t>
      </w:r>
    </w:p>
    <w:p w14:paraId="4A1865C4" w14:textId="77777777" w:rsidR="00AF233A" w:rsidRPr="007B7C41" w:rsidRDefault="00AF233A" w:rsidP="00AF233A">
      <w:pPr>
        <w:pStyle w:val="afb"/>
        <w:spacing w:line="360" w:lineRule="auto"/>
        <w:ind w:firstLineChars="250" w:firstLine="600"/>
        <w:rPr>
          <w:rFonts w:ascii="HG丸ｺﾞｼｯｸM-PRO" w:eastAsia="HG丸ｺﾞｼｯｸM-PRO" w:hAnsi="HG丸ｺﾞｼｯｸM-PRO"/>
          <w:u w:val="single"/>
        </w:rPr>
        <w:sectPr w:rsidR="00AF233A" w:rsidRPr="007B7C41">
          <w:headerReference w:type="default" r:id="rId17"/>
          <w:footerReference w:type="default" r:id="rId18"/>
          <w:pgSz w:w="11906" w:h="16838" w:code="9"/>
          <w:pgMar w:top="1418" w:right="1134" w:bottom="1134" w:left="1418" w:header="397" w:footer="284" w:gutter="0"/>
          <w:pgNumType w:start="1"/>
          <w:cols w:space="425"/>
          <w:docGrid w:linePitch="361" w:charSpace="-4916"/>
        </w:sectPr>
      </w:pPr>
      <w:r w:rsidRPr="007B7C41">
        <w:rPr>
          <w:rFonts w:ascii="HG丸ｺﾞｼｯｸM-PRO" w:eastAsia="HG丸ｺﾞｼｯｸM-PRO" w:hAnsi="HG丸ｺﾞｼｯｸM-PRO" w:hint="eastAsia"/>
        </w:rPr>
        <w:t>担当者名：</w:t>
      </w:r>
      <w:r w:rsidRPr="007B7C41">
        <w:rPr>
          <w:rFonts w:ascii="HG丸ｺﾞｼｯｸM-PRO" w:eastAsia="HG丸ｺﾞｼｯｸM-PRO" w:hAnsi="HG丸ｺﾞｼｯｸM-PRO" w:hint="eastAsia"/>
          <w:u w:val="single"/>
        </w:rPr>
        <w:t xml:space="preserve">　　　　　　　　 　　　　　　               　　　 (自署)</w:t>
      </w:r>
    </w:p>
    <w:p w14:paraId="6F3B90CE" w14:textId="4EEAF3B8" w:rsidR="00D32691" w:rsidRPr="007B7C41" w:rsidRDefault="00D32691" w:rsidP="00AF233A">
      <w:pPr>
        <w:widowControl/>
        <w:spacing w:line="480" w:lineRule="auto"/>
        <w:jc w:val="center"/>
        <w:rPr>
          <w:rFonts w:ascii="HG丸ｺﾞｼｯｸM-PRO" w:eastAsia="HG丸ｺﾞｼｯｸM-PRO"/>
          <w:szCs w:val="24"/>
        </w:rPr>
      </w:pPr>
      <w:r w:rsidRPr="007B7C41">
        <w:rPr>
          <w:rFonts w:ascii="HG丸ｺﾞｼｯｸM-PRO" w:eastAsia="HG丸ｺﾞｼｯｸM-PRO" w:hint="eastAsia"/>
          <w:sz w:val="32"/>
          <w:szCs w:val="24"/>
        </w:rPr>
        <w:lastRenderedPageBreak/>
        <w:t>臨床研究参加同意書</w:t>
      </w:r>
    </w:p>
    <w:p w14:paraId="5B2F334F" w14:textId="4EDA8790" w:rsidR="00D32691" w:rsidRPr="00157131" w:rsidRDefault="00D32691" w:rsidP="00D32691">
      <w:pPr>
        <w:widowControl/>
        <w:jc w:val="left"/>
        <w:rPr>
          <w:rFonts w:ascii="HG丸ｺﾞｼｯｸM-PRO" w:eastAsia="HG丸ｺﾞｼｯｸM-PRO"/>
          <w:szCs w:val="24"/>
          <w:highlight w:val="yellow"/>
        </w:rPr>
      </w:pPr>
      <w:r w:rsidRPr="00157131">
        <w:rPr>
          <w:rFonts w:ascii="HG丸ｺﾞｼｯｸM-PRO" w:eastAsia="HG丸ｺﾞｼｯｸM-PRO" w:hint="eastAsia"/>
          <w:szCs w:val="24"/>
          <w:highlight w:val="yellow"/>
        </w:rPr>
        <w:t>佐賀大学医学部附属病院長　殿</w:t>
      </w:r>
    </w:p>
    <w:p w14:paraId="3CD03CEF" w14:textId="0B72887A" w:rsidR="00D32691" w:rsidRPr="007B7C41" w:rsidRDefault="00D32691" w:rsidP="00D32691">
      <w:pPr>
        <w:widowControl/>
        <w:jc w:val="left"/>
        <w:rPr>
          <w:rFonts w:ascii="HG丸ｺﾞｼｯｸM-PRO" w:eastAsia="HG丸ｺﾞｼｯｸM-PRO"/>
          <w:szCs w:val="24"/>
        </w:rPr>
      </w:pPr>
      <w:r w:rsidRPr="00157131">
        <w:rPr>
          <w:rFonts w:ascii="HG丸ｺﾞｼｯｸM-PRO" w:eastAsia="HG丸ｺﾞｼｯｸM-PRO" w:hint="eastAsia"/>
          <w:szCs w:val="24"/>
          <w:highlight w:val="yellow"/>
        </w:rPr>
        <w:t xml:space="preserve">研究責任者　</w:t>
      </w:r>
      <w:r w:rsidR="007C6FD2" w:rsidRPr="00157131">
        <w:rPr>
          <w:rFonts w:ascii="HG丸ｺﾞｼｯｸM-PRO" w:eastAsia="HG丸ｺﾞｼｯｸM-PRO" w:hint="eastAsia"/>
          <w:szCs w:val="24"/>
          <w:highlight w:val="yellow"/>
        </w:rPr>
        <w:t>木村晋也</w:t>
      </w:r>
      <w:r w:rsidRPr="00157131">
        <w:rPr>
          <w:rFonts w:ascii="HG丸ｺﾞｼｯｸM-PRO" w:eastAsia="HG丸ｺﾞｼｯｸM-PRO" w:hint="eastAsia"/>
          <w:szCs w:val="24"/>
          <w:highlight w:val="yellow"/>
        </w:rPr>
        <w:t xml:space="preserve">　殿</w:t>
      </w:r>
    </w:p>
    <w:p w14:paraId="5DD6AFE5" w14:textId="5B164AF5" w:rsidR="00D32691" w:rsidRPr="007B7C41" w:rsidRDefault="00D32691" w:rsidP="00D32691">
      <w:pPr>
        <w:widowControl/>
        <w:jc w:val="left"/>
        <w:rPr>
          <w:rFonts w:ascii="HG丸ｺﾞｼｯｸM-PRO" w:eastAsia="HG丸ｺﾞｼｯｸM-PRO"/>
          <w:szCs w:val="24"/>
        </w:rPr>
      </w:pPr>
      <w:r w:rsidRPr="007B7C41">
        <w:rPr>
          <w:rFonts w:ascii="HG丸ｺﾞｼｯｸM-PRO" w:eastAsia="HG丸ｺﾞｼｯｸM-PRO"/>
          <w:szCs w:val="24"/>
        </w:rPr>
        <w:t xml:space="preserve">  </w:t>
      </w:r>
    </w:p>
    <w:p w14:paraId="7E10C2F5" w14:textId="58390A88" w:rsidR="00AF233A" w:rsidRPr="007B7C41" w:rsidRDefault="00AF233A" w:rsidP="00AF233A">
      <w:pPr>
        <w:widowControl/>
        <w:ind w:firstLineChars="100" w:firstLine="240"/>
        <w:jc w:val="left"/>
        <w:rPr>
          <w:rFonts w:ascii="HG丸ｺﾞｼｯｸM-PRO" w:eastAsia="HG丸ｺﾞｼｯｸM-PRO"/>
          <w:szCs w:val="24"/>
        </w:rPr>
      </w:pPr>
      <w:r w:rsidRPr="007B7C41">
        <w:rPr>
          <w:rFonts w:ascii="HG丸ｺﾞｼｯｸM-PRO" w:eastAsia="HG丸ｺﾞｼｯｸM-PRO" w:hint="eastAsia"/>
          <w:szCs w:val="24"/>
        </w:rPr>
        <w:t>私は、本研究「慢性骨髄性白血病患者に対するチロシンキナーゼ阻害薬中止後の無治療寛解維持を検討する日本国内多施設共同観察研究」へ参加するに当たり、担当者より説明文書により、十分な説明を受け、その内容を理解した上で、自由意思により本研究に参加することに同意します。</w:t>
      </w:r>
    </w:p>
    <w:p w14:paraId="641424C4" w14:textId="6BEA7FC1" w:rsidR="00AF233A" w:rsidRPr="007B7C41" w:rsidRDefault="00AF233A" w:rsidP="00AF233A">
      <w:pPr>
        <w:widowControl/>
        <w:jc w:val="left"/>
        <w:rPr>
          <w:rFonts w:ascii="HG丸ｺﾞｼｯｸM-PRO" w:eastAsia="HG丸ｺﾞｼｯｸM-PRO"/>
          <w:szCs w:val="24"/>
        </w:rPr>
      </w:pPr>
    </w:p>
    <w:p w14:paraId="73D36577"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1）研究の名称及び当該研究の実施について研究機関の長の許可を受けている旨</w:t>
      </w:r>
    </w:p>
    <w:p w14:paraId="0FE88683" w14:textId="77777777" w:rsidR="00AF233A" w:rsidRPr="007B7C41" w:rsidRDefault="00AF233A" w:rsidP="0052763C">
      <w:pPr>
        <w:widowControl/>
        <w:ind w:leftChars="75" w:left="660" w:hangingChars="200" w:hanging="480"/>
        <w:jc w:val="left"/>
        <w:rPr>
          <w:rFonts w:ascii="HG丸ｺﾞｼｯｸM-PRO" w:eastAsia="HG丸ｺﾞｼｯｸM-PRO"/>
          <w:szCs w:val="24"/>
        </w:rPr>
      </w:pPr>
      <w:r w:rsidRPr="007B7C41">
        <w:rPr>
          <w:rFonts w:ascii="HG丸ｺﾞｼｯｸM-PRO" w:eastAsia="HG丸ｺﾞｼｯｸM-PRO" w:hint="eastAsia"/>
          <w:szCs w:val="24"/>
        </w:rPr>
        <w:t>2）研究機関の名称及び研究責任者の氏名</w:t>
      </w:r>
    </w:p>
    <w:p w14:paraId="667D01DD"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3）研究の目的と意義</w:t>
      </w:r>
      <w:r w:rsidRPr="007B7C41">
        <w:rPr>
          <w:rFonts w:ascii="HG丸ｺﾞｼｯｸM-PRO" w:eastAsia="HG丸ｺﾞｼｯｸM-PRO" w:hint="eastAsia"/>
          <w:szCs w:val="24"/>
        </w:rPr>
        <w:tab/>
      </w:r>
    </w:p>
    <w:p w14:paraId="64BD76EA"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4）対象者として選ばれた理由</w:t>
      </w:r>
      <w:r w:rsidRPr="007B7C41">
        <w:rPr>
          <w:rFonts w:ascii="HG丸ｺﾞｼｯｸM-PRO" w:eastAsia="HG丸ｺﾞｼｯｸM-PRO" w:hint="eastAsia"/>
          <w:szCs w:val="24"/>
        </w:rPr>
        <w:tab/>
      </w:r>
    </w:p>
    <w:p w14:paraId="5387E3F8"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5）研究の方法</w:t>
      </w:r>
      <w:r w:rsidRPr="007B7C41">
        <w:rPr>
          <w:rFonts w:ascii="HG丸ｺﾞｼｯｸM-PRO" w:eastAsia="HG丸ｺﾞｼｯｸM-PRO" w:hint="eastAsia"/>
          <w:szCs w:val="24"/>
        </w:rPr>
        <w:tab/>
      </w:r>
    </w:p>
    <w:p w14:paraId="1F418FB1"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6）研究の実施期間</w:t>
      </w:r>
      <w:r w:rsidRPr="007B7C41">
        <w:rPr>
          <w:rFonts w:ascii="HG丸ｺﾞｼｯｸM-PRO" w:eastAsia="HG丸ｺﾞｼｯｸM-PRO" w:hint="eastAsia"/>
          <w:szCs w:val="24"/>
        </w:rPr>
        <w:tab/>
      </w:r>
    </w:p>
    <w:p w14:paraId="313230AD"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7）参加することで期待される利益</w:t>
      </w:r>
      <w:r w:rsidRPr="007B7C41">
        <w:rPr>
          <w:rFonts w:ascii="HG丸ｺﾞｼｯｸM-PRO" w:eastAsia="HG丸ｺﾞｼｯｸM-PRO" w:hint="eastAsia"/>
          <w:szCs w:val="24"/>
        </w:rPr>
        <w:tab/>
      </w:r>
    </w:p>
    <w:p w14:paraId="6D82193D"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8）参加することで生じる負担および予想されるリスク</w:t>
      </w:r>
      <w:r w:rsidRPr="007B7C41">
        <w:rPr>
          <w:rFonts w:ascii="HG丸ｺﾞｼｯｸM-PRO" w:eastAsia="HG丸ｺﾞｼｯｸM-PRO" w:hint="eastAsia"/>
          <w:szCs w:val="24"/>
        </w:rPr>
        <w:tab/>
      </w:r>
    </w:p>
    <w:p w14:paraId="330F226F"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9）参加することで生じる経済的負担</w:t>
      </w:r>
      <w:r w:rsidRPr="007B7C41">
        <w:rPr>
          <w:rFonts w:ascii="HG丸ｺﾞｼｯｸM-PRO" w:eastAsia="HG丸ｺﾞｼｯｸM-PRO" w:hint="eastAsia"/>
          <w:szCs w:val="24"/>
        </w:rPr>
        <w:tab/>
      </w:r>
      <w:r w:rsidRPr="007B7C41">
        <w:rPr>
          <w:rFonts w:ascii="HG丸ｺﾞｼｯｸM-PRO" w:eastAsia="HG丸ｺﾞｼｯｸM-PRO" w:hint="eastAsia"/>
          <w:szCs w:val="24"/>
        </w:rPr>
        <w:tab/>
      </w:r>
    </w:p>
    <w:p w14:paraId="66A8DE1B"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10）同意しないこと、同意を撤回することの自由</w:t>
      </w:r>
      <w:r w:rsidRPr="007B7C41">
        <w:rPr>
          <w:rFonts w:ascii="HG丸ｺﾞｼｯｸM-PRO" w:eastAsia="HG丸ｺﾞｼｯｸM-PRO" w:hint="eastAsia"/>
          <w:szCs w:val="24"/>
        </w:rPr>
        <w:tab/>
      </w:r>
    </w:p>
    <w:p w14:paraId="775D8D38"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11）研究に関する情報公開</w:t>
      </w:r>
      <w:r w:rsidRPr="007B7C41">
        <w:rPr>
          <w:rFonts w:ascii="HG丸ｺﾞｼｯｸM-PRO" w:eastAsia="HG丸ｺﾞｼｯｸM-PRO" w:hint="eastAsia"/>
          <w:szCs w:val="24"/>
        </w:rPr>
        <w:tab/>
      </w:r>
    </w:p>
    <w:p w14:paraId="5AFF8E42"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12）質問の自由と研究に関する資料の公開</w:t>
      </w:r>
      <w:r w:rsidRPr="007B7C41">
        <w:rPr>
          <w:rFonts w:ascii="HG丸ｺﾞｼｯｸM-PRO" w:eastAsia="HG丸ｺﾞｼｯｸM-PRO" w:hint="eastAsia"/>
          <w:szCs w:val="24"/>
        </w:rPr>
        <w:tab/>
      </w:r>
    </w:p>
    <w:p w14:paraId="19016FFE"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13）個人情報の取り扱い</w:t>
      </w:r>
      <w:r w:rsidRPr="007B7C41">
        <w:rPr>
          <w:rFonts w:ascii="HG丸ｺﾞｼｯｸM-PRO" w:eastAsia="HG丸ｺﾞｼｯｸM-PRO" w:hint="eastAsia"/>
          <w:szCs w:val="24"/>
        </w:rPr>
        <w:tab/>
      </w:r>
    </w:p>
    <w:p w14:paraId="673219F8" w14:textId="1F55E50A"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14）情報の保管および廃棄の方法</w:t>
      </w:r>
      <w:r w:rsidRPr="007B7C41">
        <w:rPr>
          <w:rFonts w:ascii="HG丸ｺﾞｼｯｸM-PRO" w:eastAsia="HG丸ｺﾞｼｯｸM-PRO" w:hint="eastAsia"/>
          <w:szCs w:val="24"/>
        </w:rPr>
        <w:tab/>
      </w:r>
    </w:p>
    <w:p w14:paraId="081B2FDD"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15）健康被害に対する補償</w:t>
      </w:r>
      <w:r w:rsidRPr="007B7C41">
        <w:rPr>
          <w:rFonts w:ascii="HG丸ｺﾞｼｯｸM-PRO" w:eastAsia="HG丸ｺﾞｼｯｸM-PRO" w:hint="eastAsia"/>
          <w:szCs w:val="24"/>
        </w:rPr>
        <w:tab/>
      </w:r>
    </w:p>
    <w:p w14:paraId="1607F2ED" w14:textId="3D407E1C"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16）情報の二次利用</w:t>
      </w:r>
    </w:p>
    <w:p w14:paraId="49FF2612"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17）研究の資金源および利益相反</w:t>
      </w:r>
    </w:p>
    <w:p w14:paraId="5C644E50"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18）研究実施機関および研究責任者</w:t>
      </w:r>
      <w:r w:rsidRPr="007B7C41">
        <w:rPr>
          <w:rFonts w:ascii="HG丸ｺﾞｼｯｸM-PRO" w:eastAsia="HG丸ｺﾞｼｯｸM-PRO" w:hint="eastAsia"/>
          <w:szCs w:val="24"/>
        </w:rPr>
        <w:tab/>
      </w:r>
    </w:p>
    <w:p w14:paraId="0F1D41BC"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19）研究組織</w:t>
      </w:r>
    </w:p>
    <w:p w14:paraId="706F87A2"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20）お問い合わせ先</w:t>
      </w:r>
      <w:r w:rsidRPr="007B7C41">
        <w:rPr>
          <w:rFonts w:ascii="HG丸ｺﾞｼｯｸM-PRO" w:eastAsia="HG丸ｺﾞｼｯｸM-PRO" w:hint="eastAsia"/>
          <w:szCs w:val="24"/>
        </w:rPr>
        <w:tab/>
      </w:r>
    </w:p>
    <w:p w14:paraId="5CC6962F" w14:textId="77777777" w:rsidR="00AF233A" w:rsidRPr="007B7C41" w:rsidRDefault="00D32691" w:rsidP="00AF233A">
      <w:pPr>
        <w:pStyle w:val="afb"/>
      </w:pPr>
      <w:r w:rsidRPr="007B7C41">
        <w:rPr>
          <w:rFonts w:hint="eastAsia"/>
        </w:rPr>
        <w:t xml:space="preserve">  </w:t>
      </w:r>
    </w:p>
    <w:p w14:paraId="73E1CD07" w14:textId="427D522E" w:rsidR="00D32691" w:rsidRPr="007B7C41" w:rsidRDefault="00D32691"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（本人）</w:t>
      </w:r>
    </w:p>
    <w:p w14:paraId="3883745D" w14:textId="77777777" w:rsidR="00D32691" w:rsidRPr="007B7C41" w:rsidRDefault="00D32691"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同意年月日：</w:t>
      </w:r>
      <w:r w:rsidRPr="007B7C41">
        <w:rPr>
          <w:rFonts w:ascii="HG丸ｺﾞｼｯｸM-PRO" w:eastAsia="HG丸ｺﾞｼｯｸM-PRO" w:hAnsi="HG丸ｺﾞｼｯｸM-PRO" w:hint="eastAsia"/>
          <w:u w:val="single"/>
        </w:rPr>
        <w:t xml:space="preserve">　　　　　年　　月　　日</w:t>
      </w:r>
    </w:p>
    <w:p w14:paraId="638A7C13" w14:textId="62EB0954" w:rsidR="00D32691" w:rsidRPr="007B7C41" w:rsidRDefault="00D32691"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氏名：</w:t>
      </w:r>
      <w:r w:rsidRPr="007B7C41">
        <w:rPr>
          <w:rFonts w:ascii="HG丸ｺﾞｼｯｸM-PRO" w:eastAsia="HG丸ｺﾞｼｯｸM-PRO" w:hAnsi="HG丸ｺﾞｼｯｸM-PRO" w:hint="eastAsia"/>
          <w:u w:val="single"/>
        </w:rPr>
        <w:t xml:space="preserve"> 　　　　　　　　　　　　　　　　　　            </w:t>
      </w:r>
      <w:r w:rsidR="00A1170D" w:rsidRPr="007B7C41">
        <w:rPr>
          <w:rFonts w:ascii="HG丸ｺﾞｼｯｸM-PRO" w:eastAsia="HG丸ｺﾞｼｯｸM-PRO" w:hAnsi="HG丸ｺﾞｼｯｸM-PRO"/>
          <w:u w:val="single"/>
        </w:rPr>
        <w:t xml:space="preserve">      </w:t>
      </w:r>
      <w:r w:rsidRPr="007B7C41">
        <w:rPr>
          <w:rFonts w:ascii="HG丸ｺﾞｼｯｸM-PRO" w:eastAsia="HG丸ｺﾞｼｯｸM-PRO" w:hAnsi="HG丸ｺﾞｼｯｸM-PRO" w:hint="eastAsia"/>
          <w:u w:val="single"/>
        </w:rPr>
        <w:t>(</w:t>
      </w:r>
      <w:r w:rsidR="00CD5E63" w:rsidRPr="007B7C41">
        <w:rPr>
          <w:rFonts w:ascii="HG丸ｺﾞｼｯｸM-PRO" w:eastAsia="HG丸ｺﾞｼｯｸM-PRO" w:hAnsi="HG丸ｺﾞｼｯｸM-PRO" w:hint="eastAsia"/>
          <w:u w:val="single"/>
        </w:rPr>
        <w:t>自署</w:t>
      </w:r>
      <w:r w:rsidRPr="007B7C41">
        <w:rPr>
          <w:rFonts w:ascii="HG丸ｺﾞｼｯｸM-PRO" w:eastAsia="HG丸ｺﾞｼｯｸM-PRO" w:hAnsi="HG丸ｺﾞｼｯｸM-PRO" w:hint="eastAsia"/>
          <w:u w:val="single"/>
        </w:rPr>
        <w:t>)</w:t>
      </w:r>
    </w:p>
    <w:p w14:paraId="13830384" w14:textId="77777777" w:rsidR="00AF233A" w:rsidRPr="007B7C41" w:rsidRDefault="00D32691"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w:t>
      </w:r>
    </w:p>
    <w:p w14:paraId="70F3B020" w14:textId="4C685BE1"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（未成年の場合・ご本人が同意できない状態にある場合）</w:t>
      </w:r>
    </w:p>
    <w:p w14:paraId="52C6CB2E" w14:textId="77777777" w:rsidR="00D32691" w:rsidRPr="007B7C41" w:rsidRDefault="00D32691" w:rsidP="00AF233A">
      <w:pPr>
        <w:pStyle w:val="afb"/>
        <w:spacing w:line="360" w:lineRule="auto"/>
        <w:ind w:firstLineChars="250" w:firstLine="600"/>
        <w:rPr>
          <w:rFonts w:ascii="HG丸ｺﾞｼｯｸM-PRO" w:eastAsia="HG丸ｺﾞｼｯｸM-PRO" w:hAnsi="HG丸ｺﾞｼｯｸM-PRO"/>
        </w:rPr>
      </w:pPr>
      <w:r w:rsidRPr="007B7C41">
        <w:rPr>
          <w:rFonts w:ascii="HG丸ｺﾞｼｯｸM-PRO" w:eastAsia="HG丸ｺﾞｼｯｸM-PRO" w:hAnsi="HG丸ｺﾞｼｯｸM-PRO" w:hint="eastAsia"/>
        </w:rPr>
        <w:t>同意年月日：</w:t>
      </w:r>
      <w:r w:rsidRPr="007B7C41">
        <w:rPr>
          <w:rFonts w:ascii="HG丸ｺﾞｼｯｸM-PRO" w:eastAsia="HG丸ｺﾞｼｯｸM-PRO" w:hAnsi="HG丸ｺﾞｼｯｸM-PRO" w:hint="eastAsia"/>
          <w:u w:val="single"/>
        </w:rPr>
        <w:t xml:space="preserve">　　　　　年　　月　　日</w:t>
      </w:r>
      <w:r w:rsidRPr="007B7C41">
        <w:rPr>
          <w:rFonts w:ascii="HG丸ｺﾞｼｯｸM-PRO" w:eastAsia="HG丸ｺﾞｼｯｸM-PRO" w:hAnsi="HG丸ｺﾞｼｯｸM-PRO" w:hint="eastAsia"/>
        </w:rPr>
        <w:t xml:space="preserve">　　 患者さんとの続柄：</w:t>
      </w:r>
      <w:r w:rsidRPr="007B7C41">
        <w:rPr>
          <w:rFonts w:ascii="HG丸ｺﾞｼｯｸM-PRO" w:eastAsia="HG丸ｺﾞｼｯｸM-PRO" w:hAnsi="HG丸ｺﾞｼｯｸM-PRO" w:hint="eastAsia"/>
          <w:u w:val="single"/>
        </w:rPr>
        <w:t xml:space="preserve">　　　　</w:t>
      </w:r>
    </w:p>
    <w:p w14:paraId="2F6D7B3B" w14:textId="719D95B8" w:rsidR="00D32691" w:rsidRPr="007B7C41" w:rsidRDefault="00D32691"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代諾者氏名：</w:t>
      </w:r>
      <w:r w:rsidRPr="007B7C41">
        <w:rPr>
          <w:rFonts w:ascii="HG丸ｺﾞｼｯｸM-PRO" w:eastAsia="HG丸ｺﾞｼｯｸM-PRO" w:hAnsi="HG丸ｺﾞｼｯｸM-PRO" w:hint="eastAsia"/>
          <w:u w:val="single"/>
        </w:rPr>
        <w:t xml:space="preserve"> 　　　　　　　　　　　　　　　　　　            (</w:t>
      </w:r>
      <w:r w:rsidR="00CD5E63" w:rsidRPr="007B7C41">
        <w:rPr>
          <w:rFonts w:ascii="HG丸ｺﾞｼｯｸM-PRO" w:eastAsia="HG丸ｺﾞｼｯｸM-PRO" w:hAnsi="HG丸ｺﾞｼｯｸM-PRO" w:hint="eastAsia"/>
          <w:u w:val="single"/>
        </w:rPr>
        <w:t>自署</w:t>
      </w:r>
      <w:r w:rsidRPr="007B7C41">
        <w:rPr>
          <w:rFonts w:ascii="HG丸ｺﾞｼｯｸM-PRO" w:eastAsia="HG丸ｺﾞｼｯｸM-PRO" w:hAnsi="HG丸ｺﾞｼｯｸM-PRO" w:hint="eastAsia"/>
          <w:u w:val="single"/>
        </w:rPr>
        <w:t>)</w:t>
      </w:r>
    </w:p>
    <w:p w14:paraId="47B42537" w14:textId="77777777" w:rsidR="00AF233A" w:rsidRPr="007B7C41" w:rsidRDefault="00D32691"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w:t>
      </w:r>
    </w:p>
    <w:p w14:paraId="161D3FE8" w14:textId="51257149" w:rsidR="00D32691" w:rsidRPr="007B7C41" w:rsidRDefault="00D32691"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（説明者）</w:t>
      </w:r>
    </w:p>
    <w:p w14:paraId="7B2966F8" w14:textId="77777777" w:rsidR="00D32691" w:rsidRPr="007B7C41" w:rsidRDefault="00D32691"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説明年月日：</w:t>
      </w:r>
      <w:r w:rsidRPr="007B7C41">
        <w:rPr>
          <w:rFonts w:ascii="HG丸ｺﾞｼｯｸM-PRO" w:eastAsia="HG丸ｺﾞｼｯｸM-PRO" w:hAnsi="HG丸ｺﾞｼｯｸM-PRO" w:hint="eastAsia"/>
          <w:u w:val="single"/>
        </w:rPr>
        <w:t xml:space="preserve">　　　　　年　　月　　日</w:t>
      </w:r>
    </w:p>
    <w:p w14:paraId="7E602111" w14:textId="2973DCDD" w:rsidR="00FF03FC" w:rsidRPr="007B7C41" w:rsidRDefault="00D32691" w:rsidP="00AF233A">
      <w:pPr>
        <w:pStyle w:val="afb"/>
        <w:spacing w:line="360" w:lineRule="auto"/>
        <w:ind w:firstLineChars="250" w:firstLine="600"/>
        <w:rPr>
          <w:rFonts w:ascii="HG丸ｺﾞｼｯｸM-PRO" w:eastAsia="HG丸ｺﾞｼｯｸM-PRO" w:hAnsi="HG丸ｺﾞｼｯｸM-PRO"/>
          <w:u w:val="single"/>
        </w:rPr>
        <w:sectPr w:rsidR="00FF03FC" w:rsidRPr="007B7C41">
          <w:headerReference w:type="default" r:id="rId19"/>
          <w:footerReference w:type="default" r:id="rId20"/>
          <w:pgSz w:w="11906" w:h="16838" w:code="9"/>
          <w:pgMar w:top="1418" w:right="1134" w:bottom="1134" w:left="1418" w:header="397" w:footer="284" w:gutter="0"/>
          <w:pgNumType w:start="1"/>
          <w:cols w:space="425"/>
          <w:docGrid w:linePitch="361" w:charSpace="-4916"/>
        </w:sectPr>
      </w:pPr>
      <w:r w:rsidRPr="007B7C41">
        <w:rPr>
          <w:rFonts w:ascii="HG丸ｺﾞｼｯｸM-PRO" w:eastAsia="HG丸ｺﾞｼｯｸM-PRO" w:hAnsi="HG丸ｺﾞｼｯｸM-PRO" w:hint="eastAsia"/>
        </w:rPr>
        <w:t>担当者名：</w:t>
      </w:r>
      <w:r w:rsidRPr="007B7C41">
        <w:rPr>
          <w:rFonts w:ascii="HG丸ｺﾞｼｯｸM-PRO" w:eastAsia="HG丸ｺﾞｼｯｸM-PRO" w:hAnsi="HG丸ｺﾞｼｯｸM-PRO" w:hint="eastAsia"/>
          <w:u w:val="single"/>
        </w:rPr>
        <w:t xml:space="preserve">　　　　　　　　 　　　　　　               　　　 (</w:t>
      </w:r>
      <w:r w:rsidR="00CD5E63" w:rsidRPr="007B7C41">
        <w:rPr>
          <w:rFonts w:ascii="HG丸ｺﾞｼｯｸM-PRO" w:eastAsia="HG丸ｺﾞｼｯｸM-PRO" w:hAnsi="HG丸ｺﾞｼｯｸM-PRO" w:hint="eastAsia"/>
          <w:u w:val="single"/>
        </w:rPr>
        <w:t>自署</w:t>
      </w:r>
      <w:r w:rsidRPr="007B7C41">
        <w:rPr>
          <w:rFonts w:ascii="HG丸ｺﾞｼｯｸM-PRO" w:eastAsia="HG丸ｺﾞｼｯｸM-PRO" w:hAnsi="HG丸ｺﾞｼｯｸM-PRO" w:hint="eastAsia"/>
          <w:u w:val="single"/>
        </w:rPr>
        <w:t>)</w:t>
      </w:r>
    </w:p>
    <w:p w14:paraId="48E17572" w14:textId="77777777" w:rsidR="00FF03FC" w:rsidRPr="007B7C41" w:rsidRDefault="00FF03FC" w:rsidP="00FF03FC">
      <w:pPr>
        <w:jc w:val="center"/>
        <w:rPr>
          <w:rFonts w:ascii="HG丸ｺﾞｼｯｸM-PRO" w:eastAsia="HG丸ｺﾞｼｯｸM-PRO" w:hAnsi="HG丸ｺﾞｼｯｸM-PRO"/>
          <w:sz w:val="32"/>
          <w:szCs w:val="32"/>
          <w:lang w:eastAsia="zh-TW"/>
        </w:rPr>
      </w:pPr>
      <w:r w:rsidRPr="007B7C41">
        <w:rPr>
          <w:rFonts w:ascii="HG丸ｺﾞｼｯｸM-PRO" w:eastAsia="HG丸ｺﾞｼｯｸM-PRO" w:hAnsi="HG丸ｺﾞｼｯｸM-PRO" w:hint="eastAsia"/>
          <w:sz w:val="32"/>
          <w:szCs w:val="32"/>
          <w:lang w:eastAsia="zh-TW"/>
        </w:rPr>
        <w:lastRenderedPageBreak/>
        <w:t>臨床研究参加同意</w:t>
      </w:r>
      <w:r w:rsidRPr="007B7C41">
        <w:rPr>
          <w:rFonts w:ascii="HG丸ｺﾞｼｯｸM-PRO" w:eastAsia="HG丸ｺﾞｼｯｸM-PRO" w:hAnsi="HG丸ｺﾞｼｯｸM-PRO" w:hint="eastAsia"/>
          <w:sz w:val="32"/>
          <w:szCs w:val="32"/>
        </w:rPr>
        <w:t>撤回</w:t>
      </w:r>
      <w:r w:rsidRPr="007B7C41">
        <w:rPr>
          <w:rFonts w:ascii="HG丸ｺﾞｼｯｸM-PRO" w:eastAsia="HG丸ｺﾞｼｯｸM-PRO" w:hAnsi="HG丸ｺﾞｼｯｸM-PRO" w:hint="eastAsia"/>
          <w:sz w:val="32"/>
          <w:szCs w:val="32"/>
          <w:lang w:eastAsia="zh-TW"/>
        </w:rPr>
        <w:t>書</w:t>
      </w:r>
    </w:p>
    <w:p w14:paraId="0C638264" w14:textId="77777777" w:rsidR="00FF03FC" w:rsidRPr="007B7C41" w:rsidRDefault="00FF03FC" w:rsidP="00FF03FC">
      <w:pPr>
        <w:ind w:firstLineChars="100" w:firstLine="240"/>
        <w:rPr>
          <w:rFonts w:ascii="HG丸ｺﾞｼｯｸM-PRO" w:eastAsia="HG丸ｺﾞｼｯｸM-PRO" w:hAnsi="HG丸ｺﾞｼｯｸM-PRO"/>
        </w:rPr>
      </w:pPr>
    </w:p>
    <w:p w14:paraId="608DDFFD" w14:textId="77777777" w:rsidR="00FF03FC" w:rsidRPr="00157131" w:rsidRDefault="00FF03FC" w:rsidP="00FF03FC">
      <w:pPr>
        <w:ind w:firstLineChars="100" w:firstLine="240"/>
        <w:rPr>
          <w:rFonts w:ascii="HG丸ｺﾞｼｯｸM-PRO" w:eastAsia="HG丸ｺﾞｼｯｸM-PRO" w:hAnsi="HG丸ｺﾞｼｯｸM-PRO"/>
          <w:highlight w:val="yellow"/>
          <w:lang w:eastAsia="zh-CN"/>
        </w:rPr>
      </w:pPr>
      <w:r w:rsidRPr="00157131">
        <w:rPr>
          <w:rFonts w:ascii="HG丸ｺﾞｼｯｸM-PRO" w:eastAsia="HG丸ｺﾞｼｯｸM-PRO" w:hAnsi="HG丸ｺﾞｼｯｸM-PRO" w:hint="eastAsia"/>
          <w:highlight w:val="yellow"/>
          <w:lang w:eastAsia="zh-CN"/>
        </w:rPr>
        <w:t>佐賀大学医学部附属病院長　殿</w:t>
      </w:r>
    </w:p>
    <w:p w14:paraId="3DD6C673" w14:textId="2D4E1E8E" w:rsidR="00FF03FC" w:rsidRPr="007B7C41" w:rsidRDefault="00FF03FC" w:rsidP="00FF03FC">
      <w:pPr>
        <w:rPr>
          <w:rFonts w:ascii="HG丸ｺﾞｼｯｸM-PRO" w:eastAsia="HG丸ｺﾞｼｯｸM-PRO" w:hAnsi="HG丸ｺﾞｼｯｸM-PRO"/>
          <w:sz w:val="44"/>
        </w:rPr>
      </w:pPr>
      <w:r w:rsidRPr="00157131">
        <w:rPr>
          <w:rFonts w:ascii="HG丸ｺﾞｼｯｸM-PRO" w:eastAsia="HG丸ｺﾞｼｯｸM-PRO" w:hAnsi="HG丸ｺﾞｼｯｸM-PRO" w:hint="eastAsia"/>
          <w:highlight w:val="yellow"/>
        </w:rPr>
        <w:t xml:space="preserve">　研究責任者　</w:t>
      </w:r>
      <w:r w:rsidR="00AF233A" w:rsidRPr="00157131">
        <w:rPr>
          <w:rFonts w:ascii="HG丸ｺﾞｼｯｸM-PRO" w:eastAsia="HG丸ｺﾞｼｯｸM-PRO" w:hint="eastAsia"/>
          <w:szCs w:val="24"/>
          <w:highlight w:val="yellow"/>
        </w:rPr>
        <w:t>木村晋也</w:t>
      </w:r>
      <w:r w:rsidRPr="00157131">
        <w:rPr>
          <w:rFonts w:ascii="HG丸ｺﾞｼｯｸM-PRO" w:eastAsia="HG丸ｺﾞｼｯｸM-PRO" w:hint="eastAsia"/>
          <w:szCs w:val="24"/>
          <w:highlight w:val="yellow"/>
        </w:rPr>
        <w:t xml:space="preserve">　</w:t>
      </w:r>
      <w:r w:rsidRPr="00157131">
        <w:rPr>
          <w:rFonts w:ascii="HG丸ｺﾞｼｯｸM-PRO" w:eastAsia="HG丸ｺﾞｼｯｸM-PRO" w:hAnsi="HG丸ｺﾞｼｯｸM-PRO" w:hint="eastAsia"/>
          <w:highlight w:val="yellow"/>
        </w:rPr>
        <w:t>殿</w:t>
      </w:r>
    </w:p>
    <w:p w14:paraId="738805F0" w14:textId="77777777" w:rsidR="00FF03FC" w:rsidRPr="007B7C41" w:rsidRDefault="00FF03FC" w:rsidP="00FF03FC">
      <w:pPr>
        <w:spacing w:line="380" w:lineRule="exact"/>
        <w:jc w:val="left"/>
        <w:rPr>
          <w:rFonts w:ascii="HG丸ｺﾞｼｯｸM-PRO" w:eastAsia="HG丸ｺﾞｼｯｸM-PRO" w:hAnsi="HG丸ｺﾞｼｯｸM-PRO"/>
          <w:szCs w:val="21"/>
          <w:lang w:val="pt-BR"/>
        </w:rPr>
      </w:pPr>
    </w:p>
    <w:p w14:paraId="4458B210" w14:textId="6E32CAF7" w:rsidR="00CF1C77" w:rsidRPr="007B7C41" w:rsidRDefault="00FF03FC" w:rsidP="00FF03FC">
      <w:pPr>
        <w:widowControl/>
        <w:jc w:val="left"/>
        <w:rPr>
          <w:rFonts w:ascii="HG丸ｺﾞｼｯｸM-PRO" w:eastAsia="HG丸ｺﾞｼｯｸM-PRO" w:hAnsi="HG丸ｺﾞｼｯｸM-PRO" w:cs="Arial"/>
          <w:bCs/>
        </w:rPr>
      </w:pPr>
      <w:r w:rsidRPr="007B7C41">
        <w:rPr>
          <w:rFonts w:ascii="HG丸ｺﾞｼｯｸM-PRO" w:eastAsia="HG丸ｺﾞｼｯｸM-PRO" w:hAnsi="HG丸ｺﾞｼｯｸM-PRO" w:hint="eastAsia"/>
          <w:szCs w:val="21"/>
          <w:lang w:val="pt-BR"/>
        </w:rPr>
        <w:t xml:space="preserve">　私は臨床研究「</w:t>
      </w:r>
      <w:r w:rsidR="00AF233A" w:rsidRPr="007B7C41">
        <w:rPr>
          <w:rFonts w:ascii="HG丸ｺﾞｼｯｸM-PRO" w:eastAsia="HG丸ｺﾞｼｯｸM-PRO" w:hint="eastAsia"/>
          <w:szCs w:val="24"/>
        </w:rPr>
        <w:t>慢性骨髄性白血病患者に対するチロシンキナーゼ阻害薬中止後の無治療寛解維持を検討する日本国内多施設共同観察研究</w:t>
      </w:r>
      <w:r w:rsidRPr="007B7C41">
        <w:rPr>
          <w:rFonts w:ascii="HG丸ｺﾞｼｯｸM-PRO" w:eastAsia="HG丸ｺﾞｼｯｸM-PRO" w:hAnsi="HG丸ｺﾞｼｯｸM-PRO" w:cs="Arial" w:hint="eastAsia"/>
          <w:spacing w:val="-2"/>
          <w:szCs w:val="21"/>
        </w:rPr>
        <w:t>」</w:t>
      </w:r>
      <w:r w:rsidR="00A1170D" w:rsidRPr="007B7C41">
        <w:rPr>
          <w:rFonts w:ascii="HG丸ｺﾞｼｯｸM-PRO" w:eastAsia="HG丸ｺﾞｼｯｸM-PRO" w:hAnsi="HG丸ｺﾞｼｯｸM-PRO" w:cs="Arial" w:hint="eastAsia"/>
          <w:bCs/>
        </w:rPr>
        <w:t>に参加することに関して同意しましたが、</w:t>
      </w:r>
      <w:r w:rsidRPr="007B7C41">
        <w:rPr>
          <w:rFonts w:ascii="HG丸ｺﾞｼｯｸM-PRO" w:eastAsia="HG丸ｺﾞｼｯｸM-PRO" w:hAnsi="HG丸ｺﾞｼｯｸM-PRO" w:cs="Arial" w:hint="eastAsia"/>
          <w:bCs/>
        </w:rPr>
        <w:t>同意を撤回します。</w:t>
      </w:r>
    </w:p>
    <w:p w14:paraId="19B3DC9E" w14:textId="42FE5BC7" w:rsidR="00FF03FC" w:rsidRPr="007B7C41" w:rsidRDefault="00FF03FC" w:rsidP="00FF03FC">
      <w:pPr>
        <w:widowControl/>
        <w:jc w:val="left"/>
        <w:rPr>
          <w:rFonts w:ascii="HG丸ｺﾞｼｯｸM-PRO" w:eastAsia="HG丸ｺﾞｼｯｸM-PRO" w:hAnsi="HG丸ｺﾞｼｯｸM-PRO" w:cs="Arial"/>
          <w:bCs/>
        </w:rPr>
      </w:pPr>
    </w:p>
    <w:p w14:paraId="3313B48A" w14:textId="2229C682" w:rsidR="009A7690" w:rsidRPr="007B7C41" w:rsidRDefault="00820F3D" w:rsidP="00FF03FC">
      <w:pPr>
        <w:widowControl/>
        <w:jc w:val="left"/>
        <w:rPr>
          <w:rFonts w:ascii="Segoe UI Emoji" w:eastAsia="Segoe UI Emoji" w:hAnsi="Segoe UI Emoji" w:cs="Segoe UI Emoji"/>
          <w:bCs/>
        </w:rPr>
      </w:pPr>
      <w:r w:rsidRPr="007B7C41">
        <w:rPr>
          <w:rFonts w:ascii="HG丸ｺﾞｼｯｸM-PRO" w:eastAsia="HG丸ｺﾞｼｯｸM-PRO" w:hAnsi="HG丸ｺﾞｼｯｸM-PRO" w:cs="Arial" w:hint="eastAsia"/>
          <w:bCs/>
        </w:rPr>
        <w:t xml:space="preserve">　　</w:t>
      </w:r>
      <w:r w:rsidRPr="007B7C41">
        <w:rPr>
          <w:rFonts w:ascii="Segoe UI Emoji" w:eastAsia="Segoe UI Emoji" w:hAnsi="Segoe UI Emoji" w:cs="Segoe UI Emoji" w:hint="eastAsia"/>
          <w:bCs/>
        </w:rPr>
        <w:t>□</w:t>
      </w:r>
      <w:r w:rsidR="009A7690" w:rsidRPr="007B7C41">
        <w:rPr>
          <w:rFonts w:ascii="HG丸ｺﾞｼｯｸM-PRO" w:eastAsia="HG丸ｺﾞｼｯｸM-PRO" w:hAnsi="HG丸ｺﾞｼｯｸM-PRO" w:cs="Arial" w:hint="eastAsia"/>
          <w:bCs/>
        </w:rPr>
        <w:t xml:space="preserve">　同意撤回書提出以前のデータの使用は許可します。</w:t>
      </w:r>
    </w:p>
    <w:p w14:paraId="03AC5871" w14:textId="77777777" w:rsidR="009A7690" w:rsidRPr="007B7C41" w:rsidRDefault="009A7690" w:rsidP="00FF03FC">
      <w:pPr>
        <w:widowControl/>
        <w:jc w:val="left"/>
        <w:rPr>
          <w:rFonts w:ascii="HG丸ｺﾞｼｯｸM-PRO" w:eastAsia="HG丸ｺﾞｼｯｸM-PRO" w:hAnsi="HG丸ｺﾞｼｯｸM-PRO" w:cs="Arial"/>
          <w:bCs/>
        </w:rPr>
      </w:pPr>
    </w:p>
    <w:p w14:paraId="242353D8" w14:textId="77777777" w:rsidR="00FF03FC" w:rsidRPr="007B7C41" w:rsidRDefault="00FF03FC" w:rsidP="00FF03FC">
      <w:pPr>
        <w:widowControl/>
        <w:spacing w:line="480" w:lineRule="auto"/>
        <w:ind w:firstLineChars="150" w:firstLine="360"/>
        <w:jc w:val="left"/>
        <w:rPr>
          <w:rFonts w:ascii="HG丸ｺﾞｼｯｸM-PRO" w:eastAsia="HG丸ｺﾞｼｯｸM-PRO"/>
          <w:szCs w:val="24"/>
        </w:rPr>
      </w:pPr>
      <w:r w:rsidRPr="007B7C41">
        <w:rPr>
          <w:rFonts w:ascii="HG丸ｺﾞｼｯｸM-PRO" w:eastAsia="HG丸ｺﾞｼｯｸM-PRO" w:hint="eastAsia"/>
          <w:szCs w:val="24"/>
        </w:rPr>
        <w:t>（本人）</w:t>
      </w:r>
    </w:p>
    <w:p w14:paraId="7A545304" w14:textId="2E59001D"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同意撤回年月日：</w:t>
      </w:r>
      <w:r w:rsidRPr="007B7C41">
        <w:rPr>
          <w:rFonts w:ascii="HG丸ｺﾞｼｯｸM-PRO" w:eastAsia="HG丸ｺﾞｼｯｸM-PRO" w:hint="eastAsia"/>
          <w:szCs w:val="24"/>
          <w:u w:val="single"/>
        </w:rPr>
        <w:t xml:space="preserve">　　　　　年　　月　　日</w:t>
      </w:r>
    </w:p>
    <w:p w14:paraId="1001C095" w14:textId="6CFF995F"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 xml:space="preserve"> 氏名：</w:t>
      </w:r>
      <w:r w:rsidRPr="007B7C41">
        <w:rPr>
          <w:rFonts w:ascii="HG丸ｺﾞｼｯｸM-PRO" w:eastAsia="HG丸ｺﾞｼｯｸM-PRO" w:hint="eastAsia"/>
          <w:szCs w:val="24"/>
          <w:u w:val="single"/>
        </w:rPr>
        <w:t xml:space="preserve"> 　　　　　　　　　　　　　　　　　　            </w:t>
      </w:r>
      <w:r w:rsidR="00A1170D" w:rsidRPr="007B7C41">
        <w:rPr>
          <w:rFonts w:ascii="HG丸ｺﾞｼｯｸM-PRO" w:eastAsia="HG丸ｺﾞｼｯｸM-PRO"/>
          <w:szCs w:val="24"/>
          <w:u w:val="single"/>
        </w:rPr>
        <w:t xml:space="preserve">      </w:t>
      </w:r>
      <w:r w:rsidRPr="007B7C41">
        <w:rPr>
          <w:rFonts w:ascii="HG丸ｺﾞｼｯｸM-PRO" w:eastAsia="HG丸ｺﾞｼｯｸM-PRO" w:hint="eastAsia"/>
          <w:szCs w:val="24"/>
          <w:u w:val="single"/>
        </w:rPr>
        <w:t>(</w:t>
      </w:r>
      <w:r w:rsidR="00CD5E63" w:rsidRPr="007B7C41">
        <w:rPr>
          <w:rFonts w:ascii="HG丸ｺﾞｼｯｸM-PRO" w:eastAsia="HG丸ｺﾞｼｯｸM-PRO" w:hint="eastAsia"/>
          <w:szCs w:val="24"/>
          <w:u w:val="single"/>
        </w:rPr>
        <w:t>自署</w:t>
      </w:r>
      <w:r w:rsidRPr="007B7C41">
        <w:rPr>
          <w:rFonts w:ascii="HG丸ｺﾞｼｯｸM-PRO" w:eastAsia="HG丸ｺﾞｼｯｸM-PRO" w:hint="eastAsia"/>
          <w:szCs w:val="24"/>
          <w:u w:val="single"/>
        </w:rPr>
        <w:t>)</w:t>
      </w:r>
    </w:p>
    <w:p w14:paraId="2E45DEFC" w14:textId="27749751"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（未成年の場合・ご本人が同意できない状態にある場合）</w:t>
      </w:r>
    </w:p>
    <w:p w14:paraId="49882EA1" w14:textId="6A3864F3"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同意撤回年月日：</w:t>
      </w:r>
      <w:r w:rsidRPr="007B7C41">
        <w:rPr>
          <w:rFonts w:ascii="HG丸ｺﾞｼｯｸM-PRO" w:eastAsia="HG丸ｺﾞｼｯｸM-PRO" w:hint="eastAsia"/>
          <w:szCs w:val="24"/>
          <w:u w:val="single"/>
        </w:rPr>
        <w:t xml:space="preserve">　　　　　年　　月　　日</w:t>
      </w:r>
      <w:r w:rsidRPr="007B7C41">
        <w:rPr>
          <w:rFonts w:ascii="HG丸ｺﾞｼｯｸM-PRO" w:eastAsia="HG丸ｺﾞｼｯｸM-PRO" w:hint="eastAsia"/>
          <w:szCs w:val="24"/>
        </w:rPr>
        <w:t xml:space="preserve">　　 患者さんとの続柄：</w:t>
      </w:r>
      <w:r w:rsidRPr="007B7C41">
        <w:rPr>
          <w:rFonts w:ascii="HG丸ｺﾞｼｯｸM-PRO" w:eastAsia="HG丸ｺﾞｼｯｸM-PRO" w:hint="eastAsia"/>
          <w:szCs w:val="24"/>
          <w:u w:val="single"/>
        </w:rPr>
        <w:t xml:space="preserve">　　　　</w:t>
      </w:r>
    </w:p>
    <w:p w14:paraId="0871C277" w14:textId="6F7F7E36"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代諾者氏名：</w:t>
      </w:r>
      <w:r w:rsidRPr="007B7C41">
        <w:rPr>
          <w:rFonts w:ascii="HG丸ｺﾞｼｯｸM-PRO" w:eastAsia="HG丸ｺﾞｼｯｸM-PRO" w:hint="eastAsia"/>
          <w:szCs w:val="24"/>
          <w:u w:val="single"/>
        </w:rPr>
        <w:t xml:space="preserve"> 　　　　　　　　　　　　　　　　　　            (</w:t>
      </w:r>
      <w:r w:rsidR="00CD5E63" w:rsidRPr="007B7C41">
        <w:rPr>
          <w:rFonts w:ascii="HG丸ｺﾞｼｯｸM-PRO" w:eastAsia="HG丸ｺﾞｼｯｸM-PRO" w:hint="eastAsia"/>
          <w:szCs w:val="24"/>
          <w:u w:val="single"/>
        </w:rPr>
        <w:t>自署</w:t>
      </w:r>
      <w:r w:rsidRPr="007B7C41">
        <w:rPr>
          <w:rFonts w:ascii="HG丸ｺﾞｼｯｸM-PRO" w:eastAsia="HG丸ｺﾞｼｯｸM-PRO" w:hint="eastAsia"/>
          <w:szCs w:val="24"/>
          <w:u w:val="single"/>
        </w:rPr>
        <w:t>)</w:t>
      </w:r>
    </w:p>
    <w:p w14:paraId="0F3DF8E5" w14:textId="77777777"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（担当者）</w:t>
      </w:r>
      <w:r w:rsidRPr="007B7C41">
        <w:rPr>
          <w:rFonts w:ascii="HG丸ｺﾞｼｯｸM-PRO" w:eastAsia="HG丸ｺﾞｼｯｸM-PRO" w:hAnsi="HG丸ｺﾞｼｯｸM-PRO" w:hint="eastAsia"/>
        </w:rPr>
        <w:t>同意を撤回したことを確認しました。</w:t>
      </w:r>
    </w:p>
    <w:p w14:paraId="57821C5E" w14:textId="7E6C401F"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 xml:space="preserve"> 同意撤回確認年月日：</w:t>
      </w:r>
      <w:r w:rsidRPr="007B7C41">
        <w:rPr>
          <w:rFonts w:ascii="HG丸ｺﾞｼｯｸM-PRO" w:eastAsia="HG丸ｺﾞｼｯｸM-PRO" w:hint="eastAsia"/>
          <w:szCs w:val="24"/>
          <w:u w:val="single"/>
        </w:rPr>
        <w:t xml:space="preserve">　　　　　年　　月　　日</w:t>
      </w:r>
    </w:p>
    <w:p w14:paraId="35871E50" w14:textId="78FECA97" w:rsidR="00FF03FC" w:rsidRPr="007B7C41" w:rsidRDefault="00FF03FC" w:rsidP="00AF233A">
      <w:pPr>
        <w:widowControl/>
        <w:spacing w:line="480" w:lineRule="auto"/>
        <w:ind w:firstLineChars="300" w:firstLine="720"/>
        <w:jc w:val="left"/>
        <w:rPr>
          <w:rFonts w:ascii="HG丸ｺﾞｼｯｸM-PRO" w:eastAsia="HG丸ｺﾞｼｯｸM-PRO"/>
          <w:szCs w:val="24"/>
          <w:u w:val="single"/>
        </w:rPr>
        <w:sectPr w:rsidR="00FF03FC" w:rsidRPr="007B7C41">
          <w:headerReference w:type="default" r:id="rId21"/>
          <w:footerReference w:type="default" r:id="rId22"/>
          <w:pgSz w:w="11906" w:h="16838" w:code="9"/>
          <w:pgMar w:top="1418" w:right="1134" w:bottom="1134" w:left="1418" w:header="397" w:footer="284" w:gutter="0"/>
          <w:pgNumType w:start="1"/>
          <w:cols w:space="425"/>
          <w:docGrid w:linePitch="361" w:charSpace="-4916"/>
        </w:sectPr>
      </w:pPr>
      <w:r w:rsidRPr="007B7C41">
        <w:rPr>
          <w:rFonts w:ascii="HG丸ｺﾞｼｯｸM-PRO" w:eastAsia="HG丸ｺﾞｼｯｸM-PRO" w:hint="eastAsia"/>
          <w:szCs w:val="24"/>
        </w:rPr>
        <w:t>担当者名：</w:t>
      </w:r>
      <w:r w:rsidRPr="007B7C41">
        <w:rPr>
          <w:rFonts w:ascii="HG丸ｺﾞｼｯｸM-PRO" w:eastAsia="HG丸ｺﾞｼｯｸM-PRO" w:hint="eastAsia"/>
          <w:szCs w:val="24"/>
          <w:u w:val="single"/>
        </w:rPr>
        <w:t xml:space="preserve">　　　　　　　　 　　　　　　               　　　 (</w:t>
      </w:r>
      <w:r w:rsidR="00CD5E63" w:rsidRPr="007B7C41">
        <w:rPr>
          <w:rFonts w:ascii="HG丸ｺﾞｼｯｸM-PRO" w:eastAsia="HG丸ｺﾞｼｯｸM-PRO" w:hint="eastAsia"/>
          <w:szCs w:val="24"/>
          <w:u w:val="single"/>
        </w:rPr>
        <w:t>自署</w:t>
      </w:r>
      <w:r w:rsidRPr="007B7C41">
        <w:rPr>
          <w:rFonts w:ascii="HG丸ｺﾞｼｯｸM-PRO" w:eastAsia="HG丸ｺﾞｼｯｸM-PRO" w:hint="eastAsia"/>
          <w:szCs w:val="24"/>
          <w:u w:val="single"/>
        </w:rPr>
        <w:t>)</w:t>
      </w:r>
    </w:p>
    <w:p w14:paraId="1BA2A693" w14:textId="77777777" w:rsidR="00A1170D" w:rsidRPr="007B7C41" w:rsidRDefault="00A1170D" w:rsidP="00A1170D">
      <w:pPr>
        <w:jc w:val="center"/>
        <w:rPr>
          <w:rFonts w:ascii="HG丸ｺﾞｼｯｸM-PRO" w:eastAsia="HG丸ｺﾞｼｯｸM-PRO" w:hAnsi="HG丸ｺﾞｼｯｸM-PRO"/>
          <w:sz w:val="32"/>
          <w:szCs w:val="32"/>
          <w:lang w:eastAsia="zh-TW"/>
        </w:rPr>
      </w:pPr>
      <w:r w:rsidRPr="007B7C41">
        <w:rPr>
          <w:rFonts w:ascii="HG丸ｺﾞｼｯｸM-PRO" w:eastAsia="HG丸ｺﾞｼｯｸM-PRO" w:hAnsi="HG丸ｺﾞｼｯｸM-PRO" w:hint="eastAsia"/>
          <w:sz w:val="32"/>
          <w:szCs w:val="32"/>
          <w:lang w:eastAsia="zh-TW"/>
        </w:rPr>
        <w:lastRenderedPageBreak/>
        <w:t>臨床研究参加同意</w:t>
      </w:r>
      <w:r w:rsidRPr="007B7C41">
        <w:rPr>
          <w:rFonts w:ascii="HG丸ｺﾞｼｯｸM-PRO" w:eastAsia="HG丸ｺﾞｼｯｸM-PRO" w:hAnsi="HG丸ｺﾞｼｯｸM-PRO" w:hint="eastAsia"/>
          <w:sz w:val="32"/>
          <w:szCs w:val="32"/>
        </w:rPr>
        <w:t>撤回</w:t>
      </w:r>
      <w:r w:rsidRPr="007B7C41">
        <w:rPr>
          <w:rFonts w:ascii="HG丸ｺﾞｼｯｸM-PRO" w:eastAsia="HG丸ｺﾞｼｯｸM-PRO" w:hAnsi="HG丸ｺﾞｼｯｸM-PRO" w:hint="eastAsia"/>
          <w:sz w:val="32"/>
          <w:szCs w:val="32"/>
          <w:lang w:eastAsia="zh-TW"/>
        </w:rPr>
        <w:t>書</w:t>
      </w:r>
    </w:p>
    <w:p w14:paraId="49DD2221" w14:textId="77777777" w:rsidR="00A1170D" w:rsidRPr="007B7C41" w:rsidRDefault="00A1170D" w:rsidP="00A1170D">
      <w:pPr>
        <w:ind w:firstLineChars="100" w:firstLine="240"/>
        <w:rPr>
          <w:rFonts w:ascii="HG丸ｺﾞｼｯｸM-PRO" w:eastAsia="HG丸ｺﾞｼｯｸM-PRO" w:hAnsi="HG丸ｺﾞｼｯｸM-PRO"/>
        </w:rPr>
      </w:pPr>
    </w:p>
    <w:p w14:paraId="3F952FC0" w14:textId="77777777" w:rsidR="00AF233A" w:rsidRPr="00157131" w:rsidRDefault="00AF233A" w:rsidP="00AF233A">
      <w:pPr>
        <w:ind w:firstLineChars="100" w:firstLine="240"/>
        <w:rPr>
          <w:rFonts w:ascii="HG丸ｺﾞｼｯｸM-PRO" w:eastAsia="HG丸ｺﾞｼｯｸM-PRO" w:hAnsi="HG丸ｺﾞｼｯｸM-PRO"/>
          <w:highlight w:val="yellow"/>
          <w:lang w:eastAsia="zh-CN"/>
        </w:rPr>
      </w:pPr>
      <w:r w:rsidRPr="00157131">
        <w:rPr>
          <w:rFonts w:ascii="HG丸ｺﾞｼｯｸM-PRO" w:eastAsia="HG丸ｺﾞｼｯｸM-PRO" w:hAnsi="HG丸ｺﾞｼｯｸM-PRO" w:hint="eastAsia"/>
          <w:highlight w:val="yellow"/>
          <w:lang w:eastAsia="zh-CN"/>
        </w:rPr>
        <w:t>佐賀大学医学部附属病院長　殿</w:t>
      </w:r>
    </w:p>
    <w:p w14:paraId="5955B97B" w14:textId="77777777" w:rsidR="00AF233A" w:rsidRPr="007B7C41" w:rsidRDefault="00AF233A" w:rsidP="00AF233A">
      <w:pPr>
        <w:rPr>
          <w:rFonts w:ascii="HG丸ｺﾞｼｯｸM-PRO" w:eastAsia="HG丸ｺﾞｼｯｸM-PRO" w:hAnsi="HG丸ｺﾞｼｯｸM-PRO"/>
          <w:sz w:val="44"/>
        </w:rPr>
      </w:pPr>
      <w:r w:rsidRPr="00157131">
        <w:rPr>
          <w:rFonts w:ascii="HG丸ｺﾞｼｯｸM-PRO" w:eastAsia="HG丸ｺﾞｼｯｸM-PRO" w:hAnsi="HG丸ｺﾞｼｯｸM-PRO" w:hint="eastAsia"/>
          <w:highlight w:val="yellow"/>
        </w:rPr>
        <w:t xml:space="preserve">　研究責任者　</w:t>
      </w:r>
      <w:r w:rsidRPr="00157131">
        <w:rPr>
          <w:rFonts w:ascii="HG丸ｺﾞｼｯｸM-PRO" w:eastAsia="HG丸ｺﾞｼｯｸM-PRO" w:hint="eastAsia"/>
          <w:szCs w:val="24"/>
          <w:highlight w:val="yellow"/>
        </w:rPr>
        <w:t xml:space="preserve">木村晋也　</w:t>
      </w:r>
      <w:r w:rsidRPr="00157131">
        <w:rPr>
          <w:rFonts w:ascii="HG丸ｺﾞｼｯｸM-PRO" w:eastAsia="HG丸ｺﾞｼｯｸM-PRO" w:hAnsi="HG丸ｺﾞｼｯｸM-PRO" w:hint="eastAsia"/>
          <w:highlight w:val="yellow"/>
        </w:rPr>
        <w:t>殿</w:t>
      </w:r>
    </w:p>
    <w:p w14:paraId="48B990A1" w14:textId="77777777" w:rsidR="00AF233A" w:rsidRPr="007B7C41" w:rsidRDefault="00AF233A" w:rsidP="00AF233A">
      <w:pPr>
        <w:spacing w:line="380" w:lineRule="exact"/>
        <w:jc w:val="left"/>
        <w:rPr>
          <w:rFonts w:ascii="HG丸ｺﾞｼｯｸM-PRO" w:eastAsia="HG丸ｺﾞｼｯｸM-PRO" w:hAnsi="HG丸ｺﾞｼｯｸM-PRO"/>
          <w:szCs w:val="21"/>
          <w:lang w:val="pt-BR"/>
        </w:rPr>
      </w:pPr>
    </w:p>
    <w:p w14:paraId="11EE4E60" w14:textId="37B13A99" w:rsidR="00AF233A" w:rsidRPr="007B7C41" w:rsidRDefault="00AF233A" w:rsidP="00AF233A">
      <w:pPr>
        <w:widowControl/>
        <w:jc w:val="left"/>
        <w:rPr>
          <w:rFonts w:ascii="HG丸ｺﾞｼｯｸM-PRO" w:eastAsia="HG丸ｺﾞｼｯｸM-PRO" w:hAnsi="HG丸ｺﾞｼｯｸM-PRO" w:cs="Arial"/>
          <w:bCs/>
        </w:rPr>
      </w:pPr>
      <w:r w:rsidRPr="007B7C41">
        <w:rPr>
          <w:rFonts w:ascii="HG丸ｺﾞｼｯｸM-PRO" w:eastAsia="HG丸ｺﾞｼｯｸM-PRO" w:hAnsi="HG丸ｺﾞｼｯｸM-PRO" w:hint="eastAsia"/>
          <w:szCs w:val="21"/>
          <w:lang w:val="pt-BR"/>
        </w:rPr>
        <w:t xml:space="preserve">　私は臨床研究「</w:t>
      </w:r>
      <w:r w:rsidRPr="007B7C41">
        <w:rPr>
          <w:rFonts w:ascii="HG丸ｺﾞｼｯｸM-PRO" w:eastAsia="HG丸ｺﾞｼｯｸM-PRO" w:hint="eastAsia"/>
          <w:szCs w:val="24"/>
        </w:rPr>
        <w:t>慢性骨髄性白血病患者に対するチロシンキナーゼ阻害薬中止後の無治療寛解維持を検討する日本国内多施設共同観察研究</w:t>
      </w:r>
      <w:r w:rsidRPr="007B7C41">
        <w:rPr>
          <w:rFonts w:ascii="HG丸ｺﾞｼｯｸM-PRO" w:eastAsia="HG丸ｺﾞｼｯｸM-PRO" w:hAnsi="HG丸ｺﾞｼｯｸM-PRO" w:cs="Arial" w:hint="eastAsia"/>
          <w:spacing w:val="-2"/>
          <w:szCs w:val="21"/>
        </w:rPr>
        <w:t>」</w:t>
      </w:r>
      <w:r w:rsidRPr="007B7C41">
        <w:rPr>
          <w:rFonts w:ascii="HG丸ｺﾞｼｯｸM-PRO" w:eastAsia="HG丸ｺﾞｼｯｸM-PRO" w:hAnsi="HG丸ｺﾞｼｯｸM-PRO" w:cs="Arial" w:hint="eastAsia"/>
          <w:bCs/>
        </w:rPr>
        <w:t>に参加することに関して同意しましたが、同意を撤回します。</w:t>
      </w:r>
    </w:p>
    <w:p w14:paraId="2682AA78" w14:textId="1378B2AF" w:rsidR="007C372C" w:rsidRPr="007B7C41" w:rsidRDefault="007C372C" w:rsidP="00AF233A">
      <w:pPr>
        <w:widowControl/>
        <w:jc w:val="left"/>
        <w:rPr>
          <w:rFonts w:ascii="HG丸ｺﾞｼｯｸM-PRO" w:eastAsia="HG丸ｺﾞｼｯｸM-PRO" w:hAnsi="HG丸ｺﾞｼｯｸM-PRO" w:cs="Arial"/>
          <w:bCs/>
        </w:rPr>
      </w:pPr>
    </w:p>
    <w:p w14:paraId="7E418333" w14:textId="0B21FF52" w:rsidR="00AF233A" w:rsidRPr="007B7C41" w:rsidRDefault="00820F3D" w:rsidP="00AF233A">
      <w:pPr>
        <w:widowControl/>
        <w:jc w:val="left"/>
        <w:rPr>
          <w:rFonts w:ascii="HG丸ｺﾞｼｯｸM-PRO" w:eastAsia="HG丸ｺﾞｼｯｸM-PRO" w:hAnsi="HG丸ｺﾞｼｯｸM-PRO" w:cs="Arial"/>
          <w:bCs/>
        </w:rPr>
      </w:pPr>
      <w:r w:rsidRPr="007B7C41">
        <w:rPr>
          <w:rFonts w:ascii="HG丸ｺﾞｼｯｸM-PRO" w:eastAsia="HG丸ｺﾞｼｯｸM-PRO" w:hAnsi="HG丸ｺﾞｼｯｸM-PRO" w:cs="Arial" w:hint="eastAsia"/>
          <w:bCs/>
        </w:rPr>
        <w:t xml:space="preserve">　　</w:t>
      </w:r>
      <w:r w:rsidRPr="007B7C41">
        <w:rPr>
          <w:rFonts w:ascii="Segoe UI Emoji" w:eastAsia="Segoe UI Emoji" w:hAnsi="Segoe UI Emoji" w:cs="Segoe UI Emoji" w:hint="eastAsia"/>
          <w:bCs/>
        </w:rPr>
        <w:t>□</w:t>
      </w:r>
      <w:r w:rsidRPr="007B7C41">
        <w:rPr>
          <w:rFonts w:ascii="HG丸ｺﾞｼｯｸM-PRO" w:eastAsia="HG丸ｺﾞｼｯｸM-PRO" w:hAnsi="HG丸ｺﾞｼｯｸM-PRO" w:cs="Arial" w:hint="eastAsia"/>
          <w:bCs/>
        </w:rPr>
        <w:t xml:space="preserve">　</w:t>
      </w:r>
      <w:r w:rsidR="007C372C" w:rsidRPr="007B7C41">
        <w:rPr>
          <w:rFonts w:ascii="HG丸ｺﾞｼｯｸM-PRO" w:eastAsia="HG丸ｺﾞｼｯｸM-PRO" w:hAnsi="HG丸ｺﾞｼｯｸM-PRO" w:cs="Arial" w:hint="eastAsia"/>
          <w:bCs/>
        </w:rPr>
        <w:t>同意撤回書提出以前のデータの使用は許可します。</w:t>
      </w:r>
    </w:p>
    <w:p w14:paraId="66D4C98C" w14:textId="77777777" w:rsidR="00820F3D" w:rsidRPr="007B7C41" w:rsidRDefault="00820F3D" w:rsidP="00820F3D">
      <w:pPr>
        <w:widowControl/>
        <w:spacing w:line="480" w:lineRule="auto"/>
        <w:ind w:firstLineChars="150" w:firstLine="360"/>
        <w:jc w:val="left"/>
        <w:rPr>
          <w:rFonts w:ascii="HG丸ｺﾞｼｯｸM-PRO" w:eastAsia="HG丸ｺﾞｼｯｸM-PRO"/>
          <w:szCs w:val="24"/>
        </w:rPr>
      </w:pPr>
    </w:p>
    <w:p w14:paraId="2610EA48" w14:textId="71F88A0B" w:rsidR="00820F3D" w:rsidRPr="007B7C41" w:rsidRDefault="00AF233A" w:rsidP="00820F3D">
      <w:pPr>
        <w:widowControl/>
        <w:spacing w:line="480" w:lineRule="auto"/>
        <w:ind w:firstLineChars="150" w:firstLine="360"/>
        <w:jc w:val="left"/>
        <w:rPr>
          <w:rFonts w:ascii="HG丸ｺﾞｼｯｸM-PRO" w:eastAsia="HG丸ｺﾞｼｯｸM-PRO"/>
          <w:szCs w:val="24"/>
        </w:rPr>
      </w:pPr>
      <w:r w:rsidRPr="007B7C41">
        <w:rPr>
          <w:rFonts w:ascii="HG丸ｺﾞｼｯｸM-PRO" w:eastAsia="HG丸ｺﾞｼｯｸM-PRO" w:hint="eastAsia"/>
          <w:szCs w:val="24"/>
        </w:rPr>
        <w:t>（本人）</w:t>
      </w:r>
    </w:p>
    <w:p w14:paraId="3F3B3A44"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同意撤回年月日：</w:t>
      </w:r>
      <w:r w:rsidRPr="007B7C41">
        <w:rPr>
          <w:rFonts w:ascii="HG丸ｺﾞｼｯｸM-PRO" w:eastAsia="HG丸ｺﾞｼｯｸM-PRO" w:hint="eastAsia"/>
          <w:szCs w:val="24"/>
          <w:u w:val="single"/>
        </w:rPr>
        <w:t xml:space="preserve">　　　　　年　　月　　日</w:t>
      </w:r>
    </w:p>
    <w:p w14:paraId="5E371712"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 xml:space="preserve"> 氏名：</w:t>
      </w:r>
      <w:r w:rsidRPr="007B7C41">
        <w:rPr>
          <w:rFonts w:ascii="HG丸ｺﾞｼｯｸM-PRO" w:eastAsia="HG丸ｺﾞｼｯｸM-PRO" w:hint="eastAsia"/>
          <w:szCs w:val="24"/>
          <w:u w:val="single"/>
        </w:rPr>
        <w:t xml:space="preserve"> 　　　　　　　　　　　　　　　　　　            </w:t>
      </w:r>
      <w:r w:rsidRPr="007B7C41">
        <w:rPr>
          <w:rFonts w:ascii="HG丸ｺﾞｼｯｸM-PRO" w:eastAsia="HG丸ｺﾞｼｯｸM-PRO"/>
          <w:szCs w:val="24"/>
          <w:u w:val="single"/>
        </w:rPr>
        <w:t xml:space="preserve">      </w:t>
      </w:r>
      <w:r w:rsidRPr="007B7C41">
        <w:rPr>
          <w:rFonts w:ascii="HG丸ｺﾞｼｯｸM-PRO" w:eastAsia="HG丸ｺﾞｼｯｸM-PRO" w:hint="eastAsia"/>
          <w:szCs w:val="24"/>
          <w:u w:val="single"/>
        </w:rPr>
        <w:t>(自署)</w:t>
      </w:r>
    </w:p>
    <w:p w14:paraId="027CFB9D"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（未成年の場合・ご本人が同意できない状態にある場合）</w:t>
      </w:r>
    </w:p>
    <w:p w14:paraId="0FCD62FF"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同意撤回年月日：</w:t>
      </w:r>
      <w:r w:rsidRPr="007B7C41">
        <w:rPr>
          <w:rFonts w:ascii="HG丸ｺﾞｼｯｸM-PRO" w:eastAsia="HG丸ｺﾞｼｯｸM-PRO" w:hint="eastAsia"/>
          <w:szCs w:val="24"/>
          <w:u w:val="single"/>
        </w:rPr>
        <w:t xml:space="preserve">　　　　　年　　月　　日</w:t>
      </w:r>
      <w:r w:rsidRPr="007B7C41">
        <w:rPr>
          <w:rFonts w:ascii="HG丸ｺﾞｼｯｸM-PRO" w:eastAsia="HG丸ｺﾞｼｯｸM-PRO" w:hint="eastAsia"/>
          <w:szCs w:val="24"/>
        </w:rPr>
        <w:t xml:space="preserve">　　 患者さんとの続柄：</w:t>
      </w:r>
      <w:r w:rsidRPr="007B7C41">
        <w:rPr>
          <w:rFonts w:ascii="HG丸ｺﾞｼｯｸM-PRO" w:eastAsia="HG丸ｺﾞｼｯｸM-PRO" w:hint="eastAsia"/>
          <w:szCs w:val="24"/>
          <w:u w:val="single"/>
        </w:rPr>
        <w:t xml:space="preserve">　　　　</w:t>
      </w:r>
    </w:p>
    <w:p w14:paraId="555B8384"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代諾者氏名：</w:t>
      </w:r>
      <w:r w:rsidRPr="007B7C41">
        <w:rPr>
          <w:rFonts w:ascii="HG丸ｺﾞｼｯｸM-PRO" w:eastAsia="HG丸ｺﾞｼｯｸM-PRO" w:hint="eastAsia"/>
          <w:szCs w:val="24"/>
          <w:u w:val="single"/>
        </w:rPr>
        <w:t xml:space="preserve"> 　　　　　　　　　　　　　　　　　　            (自署)</w:t>
      </w:r>
    </w:p>
    <w:p w14:paraId="32D1363F"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（担当者）</w:t>
      </w:r>
      <w:r w:rsidRPr="007B7C41">
        <w:rPr>
          <w:rFonts w:ascii="HG丸ｺﾞｼｯｸM-PRO" w:eastAsia="HG丸ｺﾞｼｯｸM-PRO" w:hAnsi="HG丸ｺﾞｼｯｸM-PRO" w:hint="eastAsia"/>
        </w:rPr>
        <w:t>同意を撤回したことを確認しました。</w:t>
      </w:r>
    </w:p>
    <w:p w14:paraId="1F1AD9D1"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 xml:space="preserve"> 同意撤回確認年月日：</w:t>
      </w:r>
      <w:r w:rsidRPr="007B7C41">
        <w:rPr>
          <w:rFonts w:ascii="HG丸ｺﾞｼｯｸM-PRO" w:eastAsia="HG丸ｺﾞｼｯｸM-PRO" w:hint="eastAsia"/>
          <w:szCs w:val="24"/>
          <w:u w:val="single"/>
        </w:rPr>
        <w:t xml:space="preserve">　　　　　年　　月　　日</w:t>
      </w:r>
    </w:p>
    <w:p w14:paraId="36803136" w14:textId="31347282" w:rsidR="00FF03FC" w:rsidRPr="00AF233A" w:rsidRDefault="00AF233A" w:rsidP="00AF233A">
      <w:pPr>
        <w:widowControl/>
        <w:spacing w:line="480" w:lineRule="auto"/>
        <w:ind w:firstLineChars="300" w:firstLine="720"/>
        <w:jc w:val="left"/>
        <w:rPr>
          <w:rFonts w:ascii="HG丸ｺﾞｼｯｸM-PRO" w:eastAsia="HG丸ｺﾞｼｯｸM-PRO"/>
          <w:szCs w:val="24"/>
        </w:rPr>
      </w:pPr>
      <w:r w:rsidRPr="007B7C41">
        <w:rPr>
          <w:rFonts w:ascii="HG丸ｺﾞｼｯｸM-PRO" w:eastAsia="HG丸ｺﾞｼｯｸM-PRO" w:hint="eastAsia"/>
          <w:szCs w:val="24"/>
        </w:rPr>
        <w:t>担当者名：</w:t>
      </w:r>
      <w:r w:rsidRPr="00AF233A">
        <w:rPr>
          <w:rFonts w:ascii="HG丸ｺﾞｼｯｸM-PRO" w:eastAsia="HG丸ｺﾞｼｯｸM-PRO" w:hint="eastAsia"/>
          <w:szCs w:val="24"/>
          <w:u w:val="single"/>
        </w:rPr>
        <w:t xml:space="preserve">　　　　　　　　 　　　　　　               　　　 (自署)</w:t>
      </w:r>
    </w:p>
    <w:sectPr w:rsidR="00FF03FC" w:rsidRPr="00AF233A">
      <w:headerReference w:type="default" r:id="rId23"/>
      <w:footerReference w:type="default" r:id="rId24"/>
      <w:pgSz w:w="11906" w:h="16838" w:code="9"/>
      <w:pgMar w:top="1418" w:right="1134" w:bottom="1134" w:left="1418" w:header="397" w:footer="284" w:gutter="0"/>
      <w:pgNumType w:start="1"/>
      <w:cols w:space="425"/>
      <w:docGrid w:linePitch="361" w:charSpace="-49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1E691" w14:textId="77777777" w:rsidR="000B1E48" w:rsidRDefault="000B1E48">
      <w:r>
        <w:separator/>
      </w:r>
    </w:p>
  </w:endnote>
  <w:endnote w:type="continuationSeparator" w:id="0">
    <w:p w14:paraId="19BE54FE" w14:textId="77777777" w:rsidR="000B1E48" w:rsidRDefault="000B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游ゴシック Light">
    <w:charset w:val="80"/>
    <w:family w:val="swiss"/>
    <w:pitch w:val="variable"/>
    <w:sig w:usb0="E00002FF" w:usb1="2AC7FDFF" w:usb2="00000016" w:usb3="00000000" w:csb0="0002009F" w:csb1="00000000"/>
  </w:font>
  <w:font w:name="ｺﾞｼｯｸ">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Ｐ明朝">
    <w:panose1 w:val="02020600040205080304"/>
    <w:charset w:val="4E"/>
    <w:family w:val="auto"/>
    <w:pitch w:val="variable"/>
    <w:sig w:usb0="E00002FF" w:usb1="6AC7FDFB" w:usb2="00000012" w:usb3="00000000" w:csb0="0002009F" w:csb1="00000000"/>
  </w:font>
  <w:font w:name="游明朝">
    <w:altName w:val="ＭＳ 明朝"/>
    <w:charset w:val="80"/>
    <w:family w:val="roman"/>
    <w:pitch w:val="variable"/>
    <w:sig w:usb0="800002E7" w:usb1="2AC7FCFF" w:usb2="00000012" w:usb3="00000000" w:csb0="0002009F" w:csb1="00000000"/>
  </w:font>
  <w:font w:name="Segoe UI Emoji">
    <w:altName w:val="Athelas Bold Italic"/>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BD4B" w14:textId="77777777" w:rsidR="00EC7C78" w:rsidRDefault="00EC7C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27CA110" w14:textId="77777777" w:rsidR="00EC7C78" w:rsidRDefault="00EC7C78">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5D6A" w14:textId="77777777" w:rsidR="00EC7C78" w:rsidRDefault="00EC7C78">
    <w:pPr>
      <w:pStyle w:val="a4"/>
      <w:framePr w:wrap="around" w:vAnchor="text" w:hAnchor="margin" w:xAlign="center" w:y="1"/>
      <w:rPr>
        <w:rStyle w:val="a6"/>
      </w:rPr>
    </w:pPr>
  </w:p>
  <w:p w14:paraId="0D667817" w14:textId="77777777" w:rsidR="00EC7C78" w:rsidRDefault="00EC7C78">
    <w:pPr>
      <w:pStyle w:val="a4"/>
      <w:ind w:right="360"/>
      <w:jc w:val="center"/>
      <w:rPr>
        <w:rFonts w:ascii="HG丸ｺﾞｼｯｸM-PRO" w:eastAsia="HG丸ｺﾞｼｯｸM-PRO"/>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7D43" w14:textId="77777777" w:rsidR="005F662D" w:rsidRDefault="005F66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F4C3221" w14:textId="77777777" w:rsidR="005F662D" w:rsidRDefault="005F662D">
    <w:pPr>
      <w:pStyle w:val="a4"/>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20465"/>
      <w:docPartObj>
        <w:docPartGallery w:val="Page Numbers (Bottom of Page)"/>
        <w:docPartUnique/>
      </w:docPartObj>
    </w:sdtPr>
    <w:sdtEndPr>
      <w:rPr>
        <w:rFonts w:ascii="HG丸ｺﾞｼｯｸM-PRO" w:eastAsia="HG丸ｺﾞｼｯｸM-PRO" w:hAnsi="HG丸ｺﾞｼｯｸM-PRO"/>
      </w:rPr>
    </w:sdtEndPr>
    <w:sdtContent>
      <w:p w14:paraId="77BEC975" w14:textId="592F206B" w:rsidR="005F662D" w:rsidRPr="003B614F" w:rsidRDefault="005F662D">
        <w:pPr>
          <w:pStyle w:val="a4"/>
          <w:jc w:val="center"/>
          <w:rPr>
            <w:rFonts w:ascii="HG丸ｺﾞｼｯｸM-PRO" w:eastAsia="HG丸ｺﾞｼｯｸM-PRO" w:hAnsi="HG丸ｺﾞｼｯｸM-PRO"/>
          </w:rPr>
        </w:pPr>
        <w:r w:rsidRPr="003B614F">
          <w:rPr>
            <w:rFonts w:ascii="HG丸ｺﾞｼｯｸM-PRO" w:eastAsia="HG丸ｺﾞｼｯｸM-PRO" w:hAnsi="HG丸ｺﾞｼｯｸM-PRO"/>
          </w:rPr>
          <w:fldChar w:fldCharType="begin"/>
        </w:r>
        <w:r w:rsidRPr="003B614F">
          <w:rPr>
            <w:rFonts w:ascii="HG丸ｺﾞｼｯｸM-PRO" w:eastAsia="HG丸ｺﾞｼｯｸM-PRO" w:hAnsi="HG丸ｺﾞｼｯｸM-PRO"/>
          </w:rPr>
          <w:instrText>PAGE   \* MERGEFORMAT</w:instrText>
        </w:r>
        <w:r w:rsidRPr="003B614F">
          <w:rPr>
            <w:rFonts w:ascii="HG丸ｺﾞｼｯｸM-PRO" w:eastAsia="HG丸ｺﾞｼｯｸM-PRO" w:hAnsi="HG丸ｺﾞｼｯｸM-PRO"/>
          </w:rPr>
          <w:fldChar w:fldCharType="separate"/>
        </w:r>
        <w:r w:rsidR="000C2219" w:rsidRPr="000C2219">
          <w:rPr>
            <w:rFonts w:ascii="HG丸ｺﾞｼｯｸM-PRO" w:eastAsia="HG丸ｺﾞｼｯｸM-PRO" w:hAnsi="HG丸ｺﾞｼｯｸM-PRO"/>
            <w:noProof/>
            <w:lang w:val="ja-JP"/>
          </w:rPr>
          <w:t>８</w:t>
        </w:r>
        <w:r w:rsidRPr="003B614F">
          <w:rPr>
            <w:rFonts w:ascii="HG丸ｺﾞｼｯｸM-PRO" w:eastAsia="HG丸ｺﾞｼｯｸM-PRO" w:hAnsi="HG丸ｺﾞｼｯｸM-PRO"/>
          </w:rPr>
          <w:fldChar w:fldCharType="end"/>
        </w:r>
      </w:p>
    </w:sdtContent>
  </w:sdt>
  <w:p w14:paraId="6D43944C" w14:textId="77777777" w:rsidR="005F662D" w:rsidRDefault="005F662D">
    <w:pPr>
      <w:pStyle w:val="a4"/>
      <w:ind w:right="360"/>
      <w:jc w:val="center"/>
      <w:rPr>
        <w:rFonts w:ascii="HG丸ｺﾞｼｯｸM-PRO"/>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5A5DE" w14:textId="77777777" w:rsidR="005F662D" w:rsidRDefault="005F662D" w:rsidP="00D32691">
    <w:pPr>
      <w:pStyle w:val="a4"/>
      <w:ind w:right="360"/>
      <w:jc w:val="left"/>
      <w:rPr>
        <w:rFonts w:ascii="HG丸ｺﾞｼｯｸM-PRO"/>
      </w:rPr>
    </w:pPr>
    <w:r w:rsidRPr="00CF1C77">
      <w:rPr>
        <w:rFonts w:ascii="HG丸ｺﾞｼｯｸM-PRO" w:eastAsia="HG丸ｺﾞｼｯｸM-PRO" w:hint="eastAsia"/>
        <w:szCs w:val="24"/>
      </w:rPr>
      <w:t>*</w:t>
    </w:r>
    <w:r>
      <w:rPr>
        <w:rFonts w:ascii="HG丸ｺﾞｼｯｸM-PRO" w:eastAsia="HG丸ｺﾞｼｯｸM-PRO" w:hint="eastAsia"/>
        <w:szCs w:val="24"/>
      </w:rPr>
      <w:t>説明文書とともに対象者に交付</w:t>
    </w:r>
    <w:r w:rsidRPr="00CF1C77">
      <w:rPr>
        <w:rFonts w:ascii="HG丸ｺﾞｼｯｸM-PRO" w:eastAsia="HG丸ｺﾞｼｯｸM-PRO" w:hint="eastAsia"/>
        <w:szCs w:val="24"/>
      </w:rPr>
      <w:t>すること。</w:t>
    </w:r>
  </w:p>
  <w:p w14:paraId="45493135" w14:textId="77777777" w:rsidR="005F662D" w:rsidRPr="00D32691" w:rsidRDefault="005F662D" w:rsidP="00D32691">
    <w:pPr>
      <w:pStyle w:val="a4"/>
      <w:ind w:right="360"/>
      <w:jc w:val="left"/>
      <w:rPr>
        <w:rFonts w:ascii="HG丸ｺﾞｼｯｸM-PRO"/>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7180" w14:textId="77777777" w:rsidR="005F662D" w:rsidRDefault="005F662D" w:rsidP="00D32691">
    <w:pPr>
      <w:pStyle w:val="a4"/>
      <w:ind w:right="360"/>
      <w:jc w:val="left"/>
      <w:rPr>
        <w:rFonts w:ascii="HG丸ｺﾞｼｯｸM-PRO"/>
      </w:rPr>
    </w:pPr>
    <w:r w:rsidRPr="00CF1C77">
      <w:rPr>
        <w:rFonts w:ascii="HG丸ｺﾞｼｯｸM-PRO" w:eastAsia="HG丸ｺﾞｼｯｸM-PRO" w:hint="eastAsia"/>
        <w:szCs w:val="24"/>
      </w:rPr>
      <w:t>*</w:t>
    </w:r>
    <w:r>
      <w:rPr>
        <w:rFonts w:ascii="HG丸ｺﾞｼｯｸM-PRO" w:eastAsia="HG丸ｺﾞｼｯｸM-PRO" w:hint="eastAsia"/>
        <w:szCs w:val="24"/>
      </w:rPr>
      <w:t>説明文書とともに対象者に交付</w:t>
    </w:r>
    <w:r w:rsidRPr="00CF1C77">
      <w:rPr>
        <w:rFonts w:ascii="HG丸ｺﾞｼｯｸM-PRO" w:eastAsia="HG丸ｺﾞｼｯｸM-PRO" w:hint="eastAsia"/>
        <w:szCs w:val="24"/>
      </w:rPr>
      <w:t>すること。</w:t>
    </w:r>
  </w:p>
  <w:p w14:paraId="1A10F5A6" w14:textId="77777777" w:rsidR="005F662D" w:rsidRPr="00D32691" w:rsidRDefault="005F662D" w:rsidP="00D32691">
    <w:pPr>
      <w:pStyle w:val="a4"/>
      <w:ind w:right="360"/>
      <w:jc w:val="left"/>
      <w:rPr>
        <w:rFonts w:ascii="HG丸ｺﾞｼｯｸM-PRO"/>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3B72" w14:textId="77777777" w:rsidR="005F662D" w:rsidRDefault="005F662D" w:rsidP="00D32691">
    <w:pPr>
      <w:pStyle w:val="a4"/>
      <w:ind w:right="360"/>
      <w:jc w:val="left"/>
      <w:rPr>
        <w:rFonts w:ascii="HG丸ｺﾞｼｯｸM-PRO"/>
      </w:rPr>
    </w:pPr>
    <w:r w:rsidRPr="00CF1C77">
      <w:rPr>
        <w:rFonts w:ascii="HG丸ｺﾞｼｯｸM-PRO" w:eastAsia="HG丸ｺﾞｼｯｸM-PRO" w:hint="eastAsia"/>
        <w:szCs w:val="24"/>
      </w:rPr>
      <w:t>*</w:t>
    </w:r>
    <w:r>
      <w:rPr>
        <w:rFonts w:ascii="HG丸ｺﾞｼｯｸM-PRO" w:eastAsia="HG丸ｺﾞｼｯｸM-PRO" w:hint="eastAsia"/>
        <w:szCs w:val="24"/>
      </w:rPr>
      <w:t>診療記録等に適切に保管すること</w:t>
    </w:r>
    <w:r w:rsidRPr="00CF1C77">
      <w:rPr>
        <w:rFonts w:ascii="HG丸ｺﾞｼｯｸM-PRO" w:eastAsia="HG丸ｺﾞｼｯｸM-PRO" w:hint="eastAsia"/>
        <w:szCs w:val="24"/>
      </w:rPr>
      <w:t>。</w:t>
    </w:r>
  </w:p>
  <w:p w14:paraId="16A37290" w14:textId="77777777" w:rsidR="005F662D" w:rsidRPr="00D32691" w:rsidRDefault="005F662D" w:rsidP="00FF03FC">
    <w:pPr>
      <w:pStyle w:val="a4"/>
      <w:tabs>
        <w:tab w:val="clear" w:pos="8504"/>
        <w:tab w:val="left" w:pos="4252"/>
      </w:tabs>
      <w:ind w:right="360"/>
      <w:jc w:val="left"/>
      <w:rPr>
        <w:rFonts w:ascii="HG丸ｺﾞｼｯｸM-PRO"/>
      </w:rPr>
    </w:pPr>
    <w:r>
      <w:rPr>
        <w:rFonts w:ascii="HG丸ｺﾞｼｯｸM-PRO"/>
      </w:rPr>
      <w:tab/>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7591" w14:textId="77777777" w:rsidR="005F662D" w:rsidRDefault="005F662D" w:rsidP="00D32691">
    <w:pPr>
      <w:pStyle w:val="a4"/>
      <w:ind w:right="360"/>
      <w:jc w:val="left"/>
      <w:rPr>
        <w:rFonts w:ascii="HG丸ｺﾞｼｯｸM-PRO"/>
      </w:rPr>
    </w:pPr>
    <w:r w:rsidRPr="00CF1C77">
      <w:rPr>
        <w:rFonts w:ascii="HG丸ｺﾞｼｯｸM-PRO" w:eastAsia="HG丸ｺﾞｼｯｸM-PRO" w:hint="eastAsia"/>
        <w:szCs w:val="24"/>
      </w:rPr>
      <w:t>*</w:t>
    </w:r>
    <w:r>
      <w:rPr>
        <w:rFonts w:ascii="HG丸ｺﾞｼｯｸM-PRO" w:eastAsia="HG丸ｺﾞｼｯｸM-PRO" w:hint="eastAsia"/>
        <w:szCs w:val="24"/>
      </w:rPr>
      <w:t>対象者に交付すること</w:t>
    </w:r>
    <w:r w:rsidRPr="00CF1C77">
      <w:rPr>
        <w:rFonts w:ascii="HG丸ｺﾞｼｯｸM-PRO" w:eastAsia="HG丸ｺﾞｼｯｸM-PRO" w:hint="eastAsia"/>
        <w:szCs w:val="24"/>
      </w:rPr>
      <w:t>。</w:t>
    </w:r>
  </w:p>
  <w:p w14:paraId="3DE4FC44" w14:textId="77777777" w:rsidR="005F662D" w:rsidRPr="00D32691" w:rsidRDefault="005F662D" w:rsidP="00FF03FC">
    <w:pPr>
      <w:pStyle w:val="a4"/>
      <w:tabs>
        <w:tab w:val="clear" w:pos="8504"/>
        <w:tab w:val="left" w:pos="4252"/>
      </w:tabs>
      <w:ind w:right="360"/>
      <w:jc w:val="left"/>
      <w:rPr>
        <w:rFonts w:ascii="HG丸ｺﾞｼｯｸM-PRO"/>
      </w:rPr>
    </w:pPr>
    <w:r>
      <w:rPr>
        <w:rFonts w:ascii="HG丸ｺﾞｼｯｸM-PRO"/>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8C8F4" w14:textId="77777777" w:rsidR="000B1E48" w:rsidRDefault="000B1E48">
      <w:r>
        <w:separator/>
      </w:r>
    </w:p>
  </w:footnote>
  <w:footnote w:type="continuationSeparator" w:id="0">
    <w:p w14:paraId="23BAA617" w14:textId="77777777" w:rsidR="000B1E48" w:rsidRDefault="000B1E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D4748" w14:textId="77777777" w:rsidR="00EC7C78" w:rsidRPr="00871597" w:rsidRDefault="00EC7C78" w:rsidP="00A9237C">
    <w:pPr>
      <w:jc w:val="right"/>
      <w:rPr>
        <w:b/>
      </w:rPr>
    </w:pPr>
    <w:r w:rsidRPr="00871597">
      <w:rPr>
        <w:b/>
      </w:rPr>
      <w:t>Japanese Society of Hematology (JSH)</w:t>
    </w:r>
    <w:r>
      <w:rPr>
        <w:b/>
      </w:rPr>
      <w:t>疾患登録事業</w:t>
    </w:r>
  </w:p>
  <w:p w14:paraId="4BD456DE" w14:textId="77777777" w:rsidR="00EC7C78" w:rsidRDefault="00EC7C78" w:rsidP="00A9237C">
    <w:pPr>
      <w:widowControl/>
      <w:jc w:val="right"/>
    </w:pPr>
    <w:r>
      <w:t>CML TFR</w:t>
    </w:r>
    <w:r>
      <w:t>研究実行委員会</w:t>
    </w:r>
  </w:p>
  <w:p w14:paraId="2C1567F4" w14:textId="77777777" w:rsidR="00EC7C78" w:rsidRPr="00A9237C" w:rsidRDefault="00EC7C78" w:rsidP="00A9237C">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DBE1C" w14:textId="77777777" w:rsidR="00EC7C78" w:rsidRDefault="00EC7C78">
    <w:pPr>
      <w:pStyle w:val="a7"/>
      <w:rPr>
        <w:sz w:val="18"/>
        <w:szCs w:val="18"/>
      </w:rPr>
    </w:pPr>
    <w:r>
      <w:rPr>
        <w:rFonts w:hint="eastAsia"/>
        <w:sz w:val="18"/>
        <w:szCs w:val="18"/>
      </w:rPr>
      <w:t>佐賀大学医学部附属病院　第１版</w:t>
    </w:r>
  </w:p>
  <w:p w14:paraId="7DF2EA72" w14:textId="77777777" w:rsidR="00EC7C78" w:rsidRDefault="00EC7C78">
    <w:pPr>
      <w:pStyle w:val="a7"/>
      <w:rPr>
        <w:sz w:val="18"/>
        <w:szCs w:val="18"/>
      </w:rPr>
    </w:pPr>
    <w:r>
      <w:rPr>
        <w:rFonts w:hint="eastAsia"/>
        <w:sz w:val="18"/>
        <w:szCs w:val="18"/>
      </w:rPr>
      <w:t>作成日：　年　月　日</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B750" w14:textId="77777777" w:rsidR="005F662D" w:rsidRDefault="005F662D">
    <w:pPr>
      <w:pStyle w:val="a7"/>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FBCD" w14:textId="77777777" w:rsidR="005F662D" w:rsidRPr="00CF1C77" w:rsidRDefault="005F662D" w:rsidP="00CF1C77">
    <w:pPr>
      <w:widowControl/>
      <w:jc w:val="right"/>
      <w:rPr>
        <w:rFonts w:ascii="HG丸ｺﾞｼｯｸM-PRO" w:eastAsia="HG丸ｺﾞｼｯｸM-PRO"/>
        <w:szCs w:val="24"/>
      </w:rPr>
    </w:pPr>
    <w:r>
      <w:rPr>
        <w:rFonts w:ascii="HG丸ｺﾞｼｯｸM-PRO" w:eastAsia="HG丸ｺﾞｼｯｸM-PRO" w:hint="eastAsia"/>
        <w:szCs w:val="24"/>
      </w:rPr>
      <w:t>（交付</w:t>
    </w:r>
    <w:r w:rsidRPr="00CF1C77">
      <w:rPr>
        <w:rFonts w:ascii="HG丸ｺﾞｼｯｸM-PRO" w:eastAsia="HG丸ｺﾞｼｯｸM-PRO" w:hint="eastAsia"/>
        <w:szCs w:val="24"/>
      </w:rPr>
      <w:t>用）</w:t>
    </w:r>
  </w:p>
  <w:p w14:paraId="4B3CBB04" w14:textId="77777777" w:rsidR="005F662D" w:rsidRPr="00CF1C77" w:rsidRDefault="005F662D">
    <w:pPr>
      <w:pStyle w:val="a7"/>
      <w:rPr>
        <w:rFonts w:ascii="HG丸ｺﾞｼｯｸM-PRO" w:eastAsia="HG丸ｺﾞｼｯｸM-PRO" w:hAnsi="HG丸ｺﾞｼｯｸM-PRO"/>
        <w:sz w:val="18"/>
        <w:szCs w:val="18"/>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83E4" w14:textId="77777777" w:rsidR="005F662D" w:rsidRPr="00CF1C77" w:rsidRDefault="005F662D" w:rsidP="00CF1C77">
    <w:pPr>
      <w:widowControl/>
      <w:jc w:val="right"/>
      <w:rPr>
        <w:rFonts w:ascii="HG丸ｺﾞｼｯｸM-PRO" w:eastAsia="HG丸ｺﾞｼｯｸM-PRO"/>
        <w:szCs w:val="24"/>
      </w:rPr>
    </w:pPr>
    <w:r>
      <w:rPr>
        <w:rFonts w:ascii="HG丸ｺﾞｼｯｸM-PRO" w:eastAsia="HG丸ｺﾞｼｯｸM-PRO" w:hint="eastAsia"/>
        <w:szCs w:val="24"/>
      </w:rPr>
      <w:t>（交付</w:t>
    </w:r>
    <w:r w:rsidRPr="00CF1C77">
      <w:rPr>
        <w:rFonts w:ascii="HG丸ｺﾞｼｯｸM-PRO" w:eastAsia="HG丸ｺﾞｼｯｸM-PRO" w:hint="eastAsia"/>
        <w:szCs w:val="24"/>
      </w:rPr>
      <w:t>用）</w:t>
    </w:r>
  </w:p>
  <w:p w14:paraId="71FA86E9" w14:textId="77777777" w:rsidR="005F662D" w:rsidRPr="00CF1C77" w:rsidRDefault="005F662D">
    <w:pPr>
      <w:pStyle w:val="a7"/>
      <w:numPr>
        <w:ins w:id="20" w:author="Unknown"/>
      </w:numPr>
      <w:rPr>
        <w:rFonts w:ascii="HG丸ｺﾞｼｯｸM-PRO" w:eastAsia="HG丸ｺﾞｼｯｸM-PRO" w:hAnsi="HG丸ｺﾞｼｯｸM-PRO"/>
        <w:sz w:val="18"/>
        <w:szCs w:val="18"/>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A86F" w14:textId="77777777" w:rsidR="005F662D" w:rsidRPr="00CF1C77" w:rsidRDefault="005F662D" w:rsidP="00CF1C77">
    <w:pPr>
      <w:widowControl/>
      <w:jc w:val="right"/>
      <w:rPr>
        <w:rFonts w:ascii="HG丸ｺﾞｼｯｸM-PRO" w:eastAsia="HG丸ｺﾞｼｯｸM-PRO"/>
        <w:szCs w:val="24"/>
      </w:rPr>
    </w:pPr>
    <w:r>
      <w:rPr>
        <w:rFonts w:ascii="HG丸ｺﾞｼｯｸM-PRO" w:eastAsia="HG丸ｺﾞｼｯｸM-PRO" w:hint="eastAsia"/>
        <w:szCs w:val="24"/>
      </w:rPr>
      <w:t>（</w:t>
    </w:r>
    <w:r w:rsidRPr="00CF1C77">
      <w:rPr>
        <w:rFonts w:ascii="HG丸ｺﾞｼｯｸM-PRO" w:eastAsia="HG丸ｺﾞｼｯｸM-PRO" w:hint="eastAsia"/>
        <w:szCs w:val="24"/>
      </w:rPr>
      <w:t>診療記録保管用）</w:t>
    </w:r>
  </w:p>
  <w:p w14:paraId="6C3D90D3" w14:textId="77777777" w:rsidR="005F662D" w:rsidRPr="00CF1C77" w:rsidRDefault="005F662D">
    <w:pPr>
      <w:pStyle w:val="a7"/>
      <w:rPr>
        <w:rFonts w:ascii="HG丸ｺﾞｼｯｸM-PRO" w:eastAsia="HG丸ｺﾞｼｯｸM-PRO" w:hAnsi="HG丸ｺﾞｼｯｸM-PRO"/>
        <w:sz w:val="18"/>
        <w:szCs w:val="18"/>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E6306" w14:textId="77777777" w:rsidR="005F662D" w:rsidRPr="00CF1C77" w:rsidRDefault="005F662D" w:rsidP="00FF03FC">
    <w:pPr>
      <w:widowControl/>
      <w:jc w:val="right"/>
      <w:rPr>
        <w:rFonts w:ascii="HG丸ｺﾞｼｯｸM-PRO" w:eastAsia="HG丸ｺﾞｼｯｸM-PRO"/>
        <w:szCs w:val="24"/>
      </w:rPr>
    </w:pPr>
    <w:r>
      <w:rPr>
        <w:rFonts w:ascii="HG丸ｺﾞｼｯｸM-PRO" w:eastAsia="HG丸ｺﾞｼｯｸM-PRO" w:hint="eastAsia"/>
        <w:szCs w:val="24"/>
      </w:rPr>
      <w:t>（交付</w:t>
    </w:r>
    <w:r w:rsidRPr="00CF1C77">
      <w:rPr>
        <w:rFonts w:ascii="HG丸ｺﾞｼｯｸM-PRO" w:eastAsia="HG丸ｺﾞｼｯｸM-PRO" w:hint="eastAsia"/>
        <w:szCs w:val="24"/>
      </w:rPr>
      <w:t>用）</w:t>
    </w:r>
  </w:p>
  <w:p w14:paraId="7EE99599" w14:textId="77777777" w:rsidR="005F662D" w:rsidRPr="00CF1C77" w:rsidRDefault="005F662D">
    <w:pPr>
      <w:pStyle w:val="a7"/>
      <w:numPr>
        <w:ins w:id="21" w:author="Unknown"/>
      </w:numPr>
      <w:rPr>
        <w:rFonts w:ascii="HG丸ｺﾞｼｯｸM-PRO" w:eastAsia="HG丸ｺﾞｼｯｸM-PRO" w:hAnsi="HG丸ｺﾞｼｯｸM-PRO"/>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FullWidth"/>
      <w:lvlText w:val="%1."/>
      <w:legacy w:legacy="1" w:legacySpace="0" w:legacyIndent="425"/>
      <w:lvlJc w:val="left"/>
      <w:pPr>
        <w:ind w:left="425" w:hanging="425"/>
      </w:pPr>
      <w:rPr>
        <w:rFonts w:ascii="ＭＳ ゴシック" w:eastAsia="ＭＳ ゴシック" w:hint="eastAsia"/>
        <w:b w:val="0"/>
        <w:i w:val="0"/>
        <w:sz w:val="24"/>
      </w:rPr>
    </w:lvl>
    <w:lvl w:ilvl="1">
      <w:start w:val="1"/>
      <w:numFmt w:val="decimalFullWidth"/>
      <w:lvlText w:val="%2)"/>
      <w:legacy w:legacy="1" w:legacySpace="0" w:legacyIndent="425"/>
      <w:lvlJc w:val="left"/>
      <w:pPr>
        <w:ind w:left="850" w:hanging="425"/>
      </w:pPr>
      <w:rPr>
        <w:rFonts w:ascii="ＭＳ 明朝" w:eastAsia="ＭＳ 明朝" w:hint="eastAsia"/>
        <w:b w:val="0"/>
        <w:i w:val="0"/>
        <w:sz w:val="22"/>
      </w:rPr>
    </w:lvl>
    <w:lvl w:ilvl="2">
      <w:start w:val="1"/>
      <w:numFmt w:val="decimal"/>
      <w:lvlText w:val="(%3)"/>
      <w:legacy w:legacy="1" w:legacySpace="0" w:legacyIndent="425"/>
      <w:lvlJc w:val="left"/>
      <w:pPr>
        <w:ind w:left="1275" w:hanging="425"/>
      </w:pPr>
      <w:rPr>
        <w:rFonts w:ascii="ＭＳ 明朝" w:eastAsia="ＭＳ 明朝" w:hint="eastAsia"/>
        <w:b w:val="0"/>
        <w:i w:val="0"/>
        <w:sz w:val="22"/>
      </w:rPr>
    </w:lvl>
    <w:lvl w:ilvl="3">
      <w:start w:val="1"/>
      <w:numFmt w:val="decimalEnclosedCircle"/>
      <w:lvlText w:val="%4"/>
      <w:legacy w:legacy="1" w:legacySpace="0" w:legacyIndent="425"/>
      <w:lvlJc w:val="left"/>
      <w:pPr>
        <w:ind w:left="1700" w:hanging="425"/>
      </w:pPr>
      <w:rPr>
        <w:rFonts w:ascii="ＭＳ 明朝" w:eastAsia="ＭＳ 明朝" w:hint="eastAsia"/>
        <w:b w:val="0"/>
        <w:i w:val="0"/>
        <w:sz w:val="22"/>
      </w:rPr>
    </w:lvl>
    <w:lvl w:ilvl="4">
      <w:start w:val="1"/>
      <w:numFmt w:val="lowerLetter"/>
      <w:lvlText w:val="%5."/>
      <w:legacy w:legacy="1" w:legacySpace="0" w:legacyIndent="425"/>
      <w:lvlJc w:val="left"/>
      <w:pPr>
        <w:ind w:left="2125" w:hanging="425"/>
      </w:pPr>
    </w:lvl>
    <w:lvl w:ilvl="5">
      <w:start w:val="1"/>
      <w:numFmt w:val="none"/>
      <w:suff w:val="nothing"/>
      <w:lvlText w:val=""/>
      <w:lvlJc w:val="left"/>
      <w:pPr>
        <w:ind w:left="2550" w:hanging="425"/>
      </w:pPr>
    </w:lvl>
    <w:lvl w:ilvl="6">
      <w:start w:val="1"/>
      <w:numFmt w:val="none"/>
      <w:suff w:val="nothing"/>
      <w:lvlText w:val=""/>
      <w:lvlJc w:val="left"/>
      <w:pPr>
        <w:ind w:left="2975" w:hanging="425"/>
      </w:pPr>
    </w:lvl>
    <w:lvl w:ilvl="7">
      <w:start w:val="1"/>
      <w:numFmt w:val="none"/>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nsid w:val="271469AA"/>
    <w:multiLevelType w:val="hybridMultilevel"/>
    <w:tmpl w:val="E778A294"/>
    <w:lvl w:ilvl="0" w:tplc="09B4A8D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3D1F73"/>
    <w:multiLevelType w:val="hybridMultilevel"/>
    <w:tmpl w:val="7A8CAF38"/>
    <w:lvl w:ilvl="0" w:tplc="9712FB1E">
      <w:start w:val="1"/>
      <w:numFmt w:val="decimal"/>
      <w:lvlText w:val="%1）"/>
      <w:lvlJc w:val="left"/>
      <w:pPr>
        <w:ind w:left="420" w:hanging="42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51"/>
  <w:drawingGridHorizontalSpacing w:val="2"/>
  <w:drawingGridVerticalSpacing w:val="2"/>
  <w:displayHorizontalDrawingGridEvery w:val="0"/>
  <w:characterSpacingControl w:val="compressPunctuation"/>
  <w:hdrShapeDefaults>
    <o:shapedefaults v:ext="edit" spidmax="2050">
      <v:stroke startarrow="block"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89"/>
    <w:rsid w:val="00020203"/>
    <w:rsid w:val="00047DB2"/>
    <w:rsid w:val="0005216D"/>
    <w:rsid w:val="00063914"/>
    <w:rsid w:val="000654A6"/>
    <w:rsid w:val="00070111"/>
    <w:rsid w:val="00082DA3"/>
    <w:rsid w:val="00092F22"/>
    <w:rsid w:val="000B1E48"/>
    <w:rsid w:val="000B6439"/>
    <w:rsid w:val="000B6779"/>
    <w:rsid w:val="000C2219"/>
    <w:rsid w:val="000C2464"/>
    <w:rsid w:val="000D6837"/>
    <w:rsid w:val="000E142D"/>
    <w:rsid w:val="000F64A4"/>
    <w:rsid w:val="00114BAA"/>
    <w:rsid w:val="00117F89"/>
    <w:rsid w:val="00130781"/>
    <w:rsid w:val="0013202D"/>
    <w:rsid w:val="00143221"/>
    <w:rsid w:val="001531B6"/>
    <w:rsid w:val="00157131"/>
    <w:rsid w:val="00161594"/>
    <w:rsid w:val="001654D5"/>
    <w:rsid w:val="001754E9"/>
    <w:rsid w:val="00183D2A"/>
    <w:rsid w:val="001F601E"/>
    <w:rsid w:val="0021133B"/>
    <w:rsid w:val="00231DF8"/>
    <w:rsid w:val="00232BC9"/>
    <w:rsid w:val="00235A2B"/>
    <w:rsid w:val="002730B4"/>
    <w:rsid w:val="00276364"/>
    <w:rsid w:val="002A05D2"/>
    <w:rsid w:val="002C51C5"/>
    <w:rsid w:val="002C7884"/>
    <w:rsid w:val="002E4FF1"/>
    <w:rsid w:val="003028ED"/>
    <w:rsid w:val="00313BAE"/>
    <w:rsid w:val="00333F6A"/>
    <w:rsid w:val="00350E5D"/>
    <w:rsid w:val="003544C1"/>
    <w:rsid w:val="003608D3"/>
    <w:rsid w:val="0036335A"/>
    <w:rsid w:val="003711BC"/>
    <w:rsid w:val="00371392"/>
    <w:rsid w:val="0037462C"/>
    <w:rsid w:val="00380F45"/>
    <w:rsid w:val="003A5541"/>
    <w:rsid w:val="003B614F"/>
    <w:rsid w:val="003C2057"/>
    <w:rsid w:val="003D2B25"/>
    <w:rsid w:val="003D3C46"/>
    <w:rsid w:val="003D71FA"/>
    <w:rsid w:val="0041130F"/>
    <w:rsid w:val="00412789"/>
    <w:rsid w:val="00426B6D"/>
    <w:rsid w:val="00461A68"/>
    <w:rsid w:val="0047346A"/>
    <w:rsid w:val="0047562F"/>
    <w:rsid w:val="004812AB"/>
    <w:rsid w:val="00485AB6"/>
    <w:rsid w:val="00492093"/>
    <w:rsid w:val="00494961"/>
    <w:rsid w:val="004A59B8"/>
    <w:rsid w:val="004B6C87"/>
    <w:rsid w:val="004C4A01"/>
    <w:rsid w:val="004C7CFD"/>
    <w:rsid w:val="004D2583"/>
    <w:rsid w:val="004D371C"/>
    <w:rsid w:val="004E7C88"/>
    <w:rsid w:val="004F0B50"/>
    <w:rsid w:val="004F1175"/>
    <w:rsid w:val="00501455"/>
    <w:rsid w:val="005101B4"/>
    <w:rsid w:val="00514454"/>
    <w:rsid w:val="005266AA"/>
    <w:rsid w:val="0052763C"/>
    <w:rsid w:val="00546FFD"/>
    <w:rsid w:val="00563BD9"/>
    <w:rsid w:val="0057016B"/>
    <w:rsid w:val="00596558"/>
    <w:rsid w:val="005A48B3"/>
    <w:rsid w:val="005B0A8B"/>
    <w:rsid w:val="005B1FF4"/>
    <w:rsid w:val="005C3A13"/>
    <w:rsid w:val="005E33E6"/>
    <w:rsid w:val="005E7AAF"/>
    <w:rsid w:val="005F3CF7"/>
    <w:rsid w:val="005F662D"/>
    <w:rsid w:val="006102F9"/>
    <w:rsid w:val="006217E0"/>
    <w:rsid w:val="00642EDD"/>
    <w:rsid w:val="006658BA"/>
    <w:rsid w:val="00670CBA"/>
    <w:rsid w:val="006755C4"/>
    <w:rsid w:val="00675FA6"/>
    <w:rsid w:val="006A2FD5"/>
    <w:rsid w:val="006A33D2"/>
    <w:rsid w:val="006C7AF0"/>
    <w:rsid w:val="006D428D"/>
    <w:rsid w:val="006F4432"/>
    <w:rsid w:val="0070003F"/>
    <w:rsid w:val="00701BE6"/>
    <w:rsid w:val="00702E63"/>
    <w:rsid w:val="0070323F"/>
    <w:rsid w:val="00706E6C"/>
    <w:rsid w:val="0071156F"/>
    <w:rsid w:val="0073178D"/>
    <w:rsid w:val="00735A7F"/>
    <w:rsid w:val="00735E3B"/>
    <w:rsid w:val="007520B7"/>
    <w:rsid w:val="00766A53"/>
    <w:rsid w:val="007A404C"/>
    <w:rsid w:val="007B7C41"/>
    <w:rsid w:val="007C372C"/>
    <w:rsid w:val="007C6FD2"/>
    <w:rsid w:val="007E18AD"/>
    <w:rsid w:val="007E7E31"/>
    <w:rsid w:val="008138E1"/>
    <w:rsid w:val="00816E67"/>
    <w:rsid w:val="00820F3D"/>
    <w:rsid w:val="0084127D"/>
    <w:rsid w:val="00847CF9"/>
    <w:rsid w:val="00861C54"/>
    <w:rsid w:val="00870353"/>
    <w:rsid w:val="00872DA2"/>
    <w:rsid w:val="00874344"/>
    <w:rsid w:val="008765DB"/>
    <w:rsid w:val="0088108F"/>
    <w:rsid w:val="00882370"/>
    <w:rsid w:val="008823BA"/>
    <w:rsid w:val="00886B2D"/>
    <w:rsid w:val="00891AA1"/>
    <w:rsid w:val="008A67F7"/>
    <w:rsid w:val="008B402D"/>
    <w:rsid w:val="008C086E"/>
    <w:rsid w:val="008C120D"/>
    <w:rsid w:val="008C7561"/>
    <w:rsid w:val="00925F01"/>
    <w:rsid w:val="0093268F"/>
    <w:rsid w:val="00932CEC"/>
    <w:rsid w:val="00940BF7"/>
    <w:rsid w:val="00961CE3"/>
    <w:rsid w:val="00962187"/>
    <w:rsid w:val="00964853"/>
    <w:rsid w:val="0097409A"/>
    <w:rsid w:val="00974201"/>
    <w:rsid w:val="009A7690"/>
    <w:rsid w:val="009A7978"/>
    <w:rsid w:val="009B6052"/>
    <w:rsid w:val="009D544D"/>
    <w:rsid w:val="009D7BEA"/>
    <w:rsid w:val="009E36D6"/>
    <w:rsid w:val="009F3CB4"/>
    <w:rsid w:val="009F446D"/>
    <w:rsid w:val="00A0689D"/>
    <w:rsid w:val="00A07927"/>
    <w:rsid w:val="00A1170D"/>
    <w:rsid w:val="00A208BD"/>
    <w:rsid w:val="00A3455C"/>
    <w:rsid w:val="00A406AC"/>
    <w:rsid w:val="00A42603"/>
    <w:rsid w:val="00A477B1"/>
    <w:rsid w:val="00A56665"/>
    <w:rsid w:val="00A56B03"/>
    <w:rsid w:val="00A573C0"/>
    <w:rsid w:val="00A60510"/>
    <w:rsid w:val="00A67C00"/>
    <w:rsid w:val="00A82E90"/>
    <w:rsid w:val="00A9237C"/>
    <w:rsid w:val="00A97D0A"/>
    <w:rsid w:val="00AB2E34"/>
    <w:rsid w:val="00AD5254"/>
    <w:rsid w:val="00AE16E5"/>
    <w:rsid w:val="00AE2817"/>
    <w:rsid w:val="00AE380C"/>
    <w:rsid w:val="00AF233A"/>
    <w:rsid w:val="00B02D5B"/>
    <w:rsid w:val="00B30243"/>
    <w:rsid w:val="00B54D75"/>
    <w:rsid w:val="00B562B1"/>
    <w:rsid w:val="00B60EF5"/>
    <w:rsid w:val="00B62550"/>
    <w:rsid w:val="00B81DF3"/>
    <w:rsid w:val="00B90C2F"/>
    <w:rsid w:val="00BB49FC"/>
    <w:rsid w:val="00BC07F1"/>
    <w:rsid w:val="00BD3901"/>
    <w:rsid w:val="00BD612F"/>
    <w:rsid w:val="00BE4AE0"/>
    <w:rsid w:val="00BF2938"/>
    <w:rsid w:val="00C07666"/>
    <w:rsid w:val="00C138CD"/>
    <w:rsid w:val="00C243D9"/>
    <w:rsid w:val="00C357D2"/>
    <w:rsid w:val="00C90ACC"/>
    <w:rsid w:val="00CB7378"/>
    <w:rsid w:val="00CD5E63"/>
    <w:rsid w:val="00CF1C77"/>
    <w:rsid w:val="00CF6A2D"/>
    <w:rsid w:val="00CF6DBC"/>
    <w:rsid w:val="00D07DD5"/>
    <w:rsid w:val="00D1307E"/>
    <w:rsid w:val="00D2373A"/>
    <w:rsid w:val="00D307E1"/>
    <w:rsid w:val="00D32691"/>
    <w:rsid w:val="00D36F4D"/>
    <w:rsid w:val="00D37355"/>
    <w:rsid w:val="00D42FBA"/>
    <w:rsid w:val="00D57A62"/>
    <w:rsid w:val="00D64125"/>
    <w:rsid w:val="00D774A4"/>
    <w:rsid w:val="00D830ED"/>
    <w:rsid w:val="00D96746"/>
    <w:rsid w:val="00D975C3"/>
    <w:rsid w:val="00DA7932"/>
    <w:rsid w:val="00DC5D23"/>
    <w:rsid w:val="00DC71C7"/>
    <w:rsid w:val="00DD1B38"/>
    <w:rsid w:val="00E016A3"/>
    <w:rsid w:val="00E11A8A"/>
    <w:rsid w:val="00E129D8"/>
    <w:rsid w:val="00E2502F"/>
    <w:rsid w:val="00E42B3A"/>
    <w:rsid w:val="00E5142A"/>
    <w:rsid w:val="00E528B3"/>
    <w:rsid w:val="00E605BD"/>
    <w:rsid w:val="00E87861"/>
    <w:rsid w:val="00E97BD3"/>
    <w:rsid w:val="00EA4963"/>
    <w:rsid w:val="00EA6D47"/>
    <w:rsid w:val="00EA7FCC"/>
    <w:rsid w:val="00EB2FDD"/>
    <w:rsid w:val="00EB61BC"/>
    <w:rsid w:val="00EC7C78"/>
    <w:rsid w:val="00ED6F1B"/>
    <w:rsid w:val="00EE276A"/>
    <w:rsid w:val="00EF704E"/>
    <w:rsid w:val="00F106D4"/>
    <w:rsid w:val="00F10981"/>
    <w:rsid w:val="00F20049"/>
    <w:rsid w:val="00F20E6D"/>
    <w:rsid w:val="00F24FB8"/>
    <w:rsid w:val="00F60EE6"/>
    <w:rsid w:val="00FC069E"/>
    <w:rsid w:val="00FD29BA"/>
    <w:rsid w:val="00FF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startarrow="block" endarrow="block"/>
      <v:textbox inset="5.85pt,.7pt,5.85pt,.7pt"/>
    </o:shapedefaults>
    <o:shapelayout v:ext="edit">
      <o:idmap v:ext="edit" data="1"/>
    </o:shapelayout>
  </w:shapeDefaults>
  <w:decimalSymbol w:val="."/>
  <w:listSeparator w:val=","/>
  <w14:docId w14:val="49A0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qFormat/>
    <w:rsid w:val="00A67C00"/>
    <w:pPr>
      <w:keepNext/>
      <w:jc w:val="left"/>
      <w:outlineLvl w:val="0"/>
    </w:pPr>
    <w:rPr>
      <w:rFonts w:ascii="Arial" w:eastAsia="HG丸ｺﾞｼｯｸM-PRO" w:hAnsi="Arial"/>
      <w:b/>
      <w:sz w:val="28"/>
    </w:rPr>
  </w:style>
  <w:style w:type="paragraph" w:styleId="2">
    <w:name w:val="heading 2"/>
    <w:basedOn w:val="a"/>
    <w:next w:val="a"/>
    <w:link w:val="20"/>
    <w:uiPriority w:val="9"/>
    <w:unhideWhenUsed/>
    <w:qFormat/>
    <w:rsid w:val="00596558"/>
    <w:pPr>
      <w:keepNext/>
      <w:outlineLvl w:val="1"/>
    </w:pPr>
    <w:rPr>
      <w:rFonts w:asciiTheme="majorHAnsi" w:eastAsia="HG丸ｺﾞｼｯｸM-PRO" w:hAnsiTheme="majorHAnsi" w:cstheme="majorBidi"/>
      <w:b/>
    </w:rPr>
  </w:style>
  <w:style w:type="paragraph" w:styleId="9">
    <w:name w:val="heading 9"/>
    <w:basedOn w:val="a"/>
    <w:next w:val="a0"/>
    <w:qFormat/>
    <w:pPr>
      <w:keepNext/>
      <w:numPr>
        <w:ilvl w:val="8"/>
        <w:numId w:val="1"/>
      </w:numPr>
      <w:wordWrap w:val="0"/>
      <w:autoSpaceDE w:val="0"/>
      <w:autoSpaceDN w:val="0"/>
      <w:adjustRightInd w:val="0"/>
      <w:textAlignment w:val="baseline"/>
      <w:outlineLvl w:val="8"/>
    </w:pPr>
    <w:rPr>
      <w:rFonts w:ascii="ＭＳ 明朝"/>
      <w:spacing w:val="10"/>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adjustRightInd w:val="0"/>
      <w:spacing w:line="360" w:lineRule="atLeast"/>
      <w:ind w:left="851"/>
      <w:textAlignment w:val="baseline"/>
    </w:pPr>
    <w:rPr>
      <w:kern w:val="0"/>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1"/>
    <w:semiHidden/>
  </w:style>
  <w:style w:type="paragraph" w:styleId="a7">
    <w:name w:val="header"/>
    <w:basedOn w:val="a"/>
    <w:link w:val="a8"/>
    <w:uiPriority w:val="99"/>
    <w:pPr>
      <w:tabs>
        <w:tab w:val="center" w:pos="4252"/>
        <w:tab w:val="right" w:pos="8504"/>
      </w:tabs>
      <w:snapToGrid w:val="0"/>
    </w:pPr>
  </w:style>
  <w:style w:type="paragraph" w:styleId="a9">
    <w:name w:val="Body Text"/>
    <w:aliases w:val="Text"/>
    <w:basedOn w:val="a"/>
    <w:semiHidden/>
    <w:pPr>
      <w:wordWrap w:val="0"/>
      <w:spacing w:line="320" w:lineRule="exact"/>
      <w:jc w:val="left"/>
    </w:pPr>
    <w:rPr>
      <w:rFonts w:ascii="ＭＳ 明朝"/>
    </w:rPr>
  </w:style>
  <w:style w:type="paragraph" w:styleId="3">
    <w:name w:val="Body Text 3"/>
    <w:basedOn w:val="a"/>
    <w:semiHidden/>
    <w:pPr>
      <w:wordWrap w:val="0"/>
      <w:spacing w:line="371" w:lineRule="exact"/>
      <w:ind w:right="-151"/>
      <w:jc w:val="left"/>
    </w:pPr>
    <w:rPr>
      <w:rFonts w:ascii="ｺﾞｼｯｸ" w:eastAsia="ｺﾞｼｯｸ"/>
      <w:sz w:val="28"/>
    </w:rPr>
  </w:style>
  <w:style w:type="paragraph" w:styleId="21">
    <w:name w:val="Body Text Indent 2"/>
    <w:basedOn w:val="a"/>
    <w:semiHidden/>
    <w:pPr>
      <w:wordWrap w:val="0"/>
      <w:spacing w:line="320" w:lineRule="exact"/>
      <w:ind w:left="3600" w:hanging="3600"/>
      <w:jc w:val="left"/>
    </w:pPr>
    <w:rPr>
      <w:rFonts w:ascii="ＭＳ 明朝"/>
    </w:rPr>
  </w:style>
  <w:style w:type="paragraph" w:styleId="30">
    <w:name w:val="Body Text Indent 3"/>
    <w:basedOn w:val="a"/>
    <w:semiHidden/>
    <w:pPr>
      <w:wordWrap w:val="0"/>
      <w:spacing w:line="371" w:lineRule="exact"/>
      <w:ind w:firstLine="240"/>
      <w:jc w:val="left"/>
    </w:pPr>
    <w:rPr>
      <w:rFonts w:ascii="ＭＳ 明朝"/>
    </w:rPr>
  </w:style>
  <w:style w:type="paragraph" w:styleId="aa">
    <w:name w:val="Body Text Indent"/>
    <w:basedOn w:val="a"/>
    <w:semiHidden/>
    <w:pPr>
      <w:spacing w:line="371" w:lineRule="exact"/>
      <w:ind w:left="1075"/>
    </w:pPr>
  </w:style>
  <w:style w:type="paragraph" w:styleId="22">
    <w:name w:val="Body Text 2"/>
    <w:aliases w:val="Text Bold"/>
    <w:basedOn w:val="a"/>
    <w:semiHidden/>
    <w:pPr>
      <w:spacing w:line="500" w:lineRule="exact"/>
    </w:pPr>
    <w:rPr>
      <w:rFonts w:ascii="HG丸ｺﾞｼｯｸM-PRO" w:eastAsia="HG丸ｺﾞｼｯｸM-PRO"/>
      <w:sz w:val="32"/>
    </w:rPr>
  </w:style>
  <w:style w:type="paragraph" w:styleId="ab">
    <w:name w:val="Note Heading"/>
    <w:basedOn w:val="a"/>
    <w:next w:val="a"/>
    <w:semiHidden/>
    <w:pPr>
      <w:jc w:val="center"/>
    </w:pPr>
    <w:rPr>
      <w:rFonts w:eastAsia="HG丸ｺﾞｼｯｸM-PRO"/>
      <w:sz w:val="28"/>
    </w:rPr>
  </w:style>
  <w:style w:type="paragraph" w:styleId="ac">
    <w:name w:val="Closing"/>
    <w:basedOn w:val="a"/>
    <w:next w:val="a"/>
    <w:semiHidden/>
    <w:pPr>
      <w:jc w:val="right"/>
    </w:pPr>
    <w:rPr>
      <w:rFonts w:eastAsia="HG丸ｺﾞｼｯｸM-PRO"/>
      <w:sz w:val="28"/>
    </w:rPr>
  </w:style>
  <w:style w:type="paragraph" w:customStyle="1" w:styleId="ad">
    <w:name w:val="一太郎８/９"/>
    <w:pPr>
      <w:widowControl w:val="0"/>
      <w:wordWrap w:val="0"/>
      <w:autoSpaceDE w:val="0"/>
      <w:autoSpaceDN w:val="0"/>
      <w:adjustRightInd w:val="0"/>
      <w:spacing w:line="348" w:lineRule="atLeast"/>
      <w:jc w:val="both"/>
    </w:pPr>
    <w:rPr>
      <w:rFonts w:ascii="Times New Roman" w:hAnsi="Times New Roman"/>
      <w:spacing w:val="2"/>
      <w:sz w:val="21"/>
      <w:szCs w:val="21"/>
    </w:rPr>
  </w:style>
  <w:style w:type="paragraph" w:styleId="ae">
    <w:name w:val="Balloon Text"/>
    <w:basedOn w:val="a"/>
    <w:semiHidden/>
    <w:rPr>
      <w:rFonts w:ascii="Arial" w:eastAsia="ＭＳ ゴシック" w:hAnsi="Arial"/>
      <w:sz w:val="18"/>
      <w:szCs w:val="18"/>
    </w:rPr>
  </w:style>
  <w:style w:type="paragraph" w:styleId="af">
    <w:name w:val="Block Text"/>
    <w:basedOn w:val="a"/>
    <w:semiHidden/>
    <w:pPr>
      <w:snapToGrid w:val="0"/>
      <w:spacing w:line="320" w:lineRule="atLeast"/>
      <w:ind w:leftChars="234" w:left="704" w:rightChars="66" w:right="158" w:hangingChars="71" w:hanging="142"/>
    </w:pPr>
    <w:rPr>
      <w:rFonts w:ascii="HG丸ｺﾞｼｯｸM-PRO" w:eastAsia="HG丸ｺﾞｼｯｸM-PRO" w:hAnsi="ＭＳ 明朝"/>
      <w:kern w:val="0"/>
      <w:sz w:val="20"/>
      <w:szCs w:val="21"/>
      <w:u w:val="single"/>
    </w:rPr>
  </w:style>
  <w:style w:type="character" w:styleId="af0">
    <w:name w:val="Hyperlink"/>
    <w:uiPriority w:val="99"/>
    <w:rPr>
      <w:color w:val="0000FF"/>
      <w:u w:val="single"/>
    </w:rPr>
  </w:style>
  <w:style w:type="character" w:styleId="af1">
    <w:name w:val="FollowedHyperlink"/>
    <w:semiHidden/>
    <w:rPr>
      <w:color w:val="800080"/>
      <w:u w:val="single"/>
    </w:rPr>
  </w:style>
  <w:style w:type="paragraph" w:customStyle="1" w:styleId="xl35">
    <w:name w:val="xl35"/>
    <w:basedOn w:val="a"/>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Arial Unicode MS" w:cs="Arial Unicode MS" w:hint="eastAsia"/>
      <w:kern w:val="0"/>
      <w:sz w:val="20"/>
    </w:rPr>
  </w:style>
  <w:style w:type="paragraph" w:customStyle="1" w:styleId="af2">
    <w:name w:val="同意書"/>
    <w:basedOn w:val="a"/>
    <w:rPr>
      <w:rFonts w:ascii="HG丸ｺﾞｼｯｸM-PRO" w:eastAsia="HG丸ｺﾞｼｯｸM-PRO"/>
      <w:sz w:val="21"/>
    </w:rPr>
  </w:style>
  <w:style w:type="paragraph" w:styleId="af3">
    <w:name w:val="List Paragraph"/>
    <w:basedOn w:val="a"/>
    <w:uiPriority w:val="34"/>
    <w:qFormat/>
    <w:rsid w:val="00B562B1"/>
    <w:pPr>
      <w:ind w:leftChars="400" w:left="840"/>
    </w:pPr>
  </w:style>
  <w:style w:type="paragraph" w:styleId="af4">
    <w:name w:val="TOC Heading"/>
    <w:basedOn w:val="1"/>
    <w:next w:val="a"/>
    <w:uiPriority w:val="39"/>
    <w:unhideWhenUsed/>
    <w:qFormat/>
    <w:rsid w:val="00D307E1"/>
    <w:pPr>
      <w:keepLines/>
      <w:widowControl/>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10">
    <w:name w:val="toc 1"/>
    <w:basedOn w:val="a"/>
    <w:next w:val="a"/>
    <w:autoRedefine/>
    <w:uiPriority w:val="39"/>
    <w:unhideWhenUsed/>
    <w:rsid w:val="00D307E1"/>
    <w:rPr>
      <w:rFonts w:eastAsia="HG丸ｺﾞｼｯｸM-PRO"/>
    </w:rPr>
  </w:style>
  <w:style w:type="character" w:customStyle="1" w:styleId="a5">
    <w:name w:val="フッター (文字)"/>
    <w:basedOn w:val="a1"/>
    <w:link w:val="a4"/>
    <w:uiPriority w:val="99"/>
    <w:rsid w:val="00596558"/>
    <w:rPr>
      <w:kern w:val="2"/>
      <w:sz w:val="24"/>
    </w:rPr>
  </w:style>
  <w:style w:type="character" w:customStyle="1" w:styleId="20">
    <w:name w:val="見出し 2 (文字)"/>
    <w:basedOn w:val="a1"/>
    <w:link w:val="2"/>
    <w:uiPriority w:val="9"/>
    <w:rsid w:val="00596558"/>
    <w:rPr>
      <w:rFonts w:asciiTheme="majorHAnsi" w:eastAsia="HG丸ｺﾞｼｯｸM-PRO" w:hAnsiTheme="majorHAnsi" w:cstheme="majorBidi"/>
      <w:b/>
      <w:kern w:val="2"/>
      <w:sz w:val="24"/>
    </w:rPr>
  </w:style>
  <w:style w:type="paragraph" w:styleId="23">
    <w:name w:val="toc 2"/>
    <w:basedOn w:val="a"/>
    <w:next w:val="a"/>
    <w:autoRedefine/>
    <w:uiPriority w:val="39"/>
    <w:unhideWhenUsed/>
    <w:rsid w:val="00EB2FDD"/>
    <w:pPr>
      <w:ind w:leftChars="100" w:left="240"/>
    </w:pPr>
  </w:style>
  <w:style w:type="character" w:customStyle="1" w:styleId="a8">
    <w:name w:val="ヘッダー (文字)"/>
    <w:basedOn w:val="a1"/>
    <w:link w:val="a7"/>
    <w:uiPriority w:val="99"/>
    <w:rsid w:val="00CF1C77"/>
    <w:rPr>
      <w:kern w:val="2"/>
      <w:sz w:val="24"/>
    </w:rPr>
  </w:style>
  <w:style w:type="character" w:styleId="af5">
    <w:name w:val="annotation reference"/>
    <w:basedOn w:val="a1"/>
    <w:uiPriority w:val="99"/>
    <w:semiHidden/>
    <w:unhideWhenUsed/>
    <w:rsid w:val="000654A6"/>
    <w:rPr>
      <w:sz w:val="18"/>
      <w:szCs w:val="18"/>
    </w:rPr>
  </w:style>
  <w:style w:type="paragraph" w:styleId="af6">
    <w:name w:val="annotation text"/>
    <w:basedOn w:val="a"/>
    <w:link w:val="af7"/>
    <w:uiPriority w:val="99"/>
    <w:semiHidden/>
    <w:unhideWhenUsed/>
    <w:rsid w:val="000654A6"/>
    <w:pPr>
      <w:jc w:val="left"/>
    </w:pPr>
  </w:style>
  <w:style w:type="character" w:customStyle="1" w:styleId="af7">
    <w:name w:val="コメント文字列 (文字)"/>
    <w:basedOn w:val="a1"/>
    <w:link w:val="af6"/>
    <w:uiPriority w:val="99"/>
    <w:semiHidden/>
    <w:rsid w:val="000654A6"/>
    <w:rPr>
      <w:kern w:val="2"/>
      <w:sz w:val="24"/>
    </w:rPr>
  </w:style>
  <w:style w:type="paragraph" w:styleId="af8">
    <w:name w:val="annotation subject"/>
    <w:basedOn w:val="af6"/>
    <w:next w:val="af6"/>
    <w:link w:val="af9"/>
    <w:uiPriority w:val="99"/>
    <w:semiHidden/>
    <w:unhideWhenUsed/>
    <w:rsid w:val="000654A6"/>
    <w:rPr>
      <w:b/>
      <w:bCs/>
    </w:rPr>
  </w:style>
  <w:style w:type="character" w:customStyle="1" w:styleId="af9">
    <w:name w:val="コメント内容 (文字)"/>
    <w:basedOn w:val="af7"/>
    <w:link w:val="af8"/>
    <w:uiPriority w:val="99"/>
    <w:semiHidden/>
    <w:rsid w:val="000654A6"/>
    <w:rPr>
      <w:b/>
      <w:bCs/>
      <w:kern w:val="2"/>
      <w:sz w:val="24"/>
    </w:rPr>
  </w:style>
  <w:style w:type="paragraph" w:styleId="afa">
    <w:name w:val="Revision"/>
    <w:hidden/>
    <w:uiPriority w:val="99"/>
    <w:semiHidden/>
    <w:rsid w:val="006D428D"/>
    <w:rPr>
      <w:kern w:val="2"/>
      <w:sz w:val="24"/>
    </w:rPr>
  </w:style>
  <w:style w:type="paragraph" w:styleId="afb">
    <w:name w:val="No Spacing"/>
    <w:uiPriority w:val="1"/>
    <w:qFormat/>
    <w:rsid w:val="00AF233A"/>
    <w:pPr>
      <w:widowControl w:val="0"/>
      <w:jc w:val="both"/>
    </w:pPr>
    <w:rPr>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qFormat/>
    <w:rsid w:val="00A67C00"/>
    <w:pPr>
      <w:keepNext/>
      <w:jc w:val="left"/>
      <w:outlineLvl w:val="0"/>
    </w:pPr>
    <w:rPr>
      <w:rFonts w:ascii="Arial" w:eastAsia="HG丸ｺﾞｼｯｸM-PRO" w:hAnsi="Arial"/>
      <w:b/>
      <w:sz w:val="28"/>
    </w:rPr>
  </w:style>
  <w:style w:type="paragraph" w:styleId="2">
    <w:name w:val="heading 2"/>
    <w:basedOn w:val="a"/>
    <w:next w:val="a"/>
    <w:link w:val="20"/>
    <w:uiPriority w:val="9"/>
    <w:unhideWhenUsed/>
    <w:qFormat/>
    <w:rsid w:val="00596558"/>
    <w:pPr>
      <w:keepNext/>
      <w:outlineLvl w:val="1"/>
    </w:pPr>
    <w:rPr>
      <w:rFonts w:asciiTheme="majorHAnsi" w:eastAsia="HG丸ｺﾞｼｯｸM-PRO" w:hAnsiTheme="majorHAnsi" w:cstheme="majorBidi"/>
      <w:b/>
    </w:rPr>
  </w:style>
  <w:style w:type="paragraph" w:styleId="9">
    <w:name w:val="heading 9"/>
    <w:basedOn w:val="a"/>
    <w:next w:val="a0"/>
    <w:qFormat/>
    <w:pPr>
      <w:keepNext/>
      <w:numPr>
        <w:ilvl w:val="8"/>
        <w:numId w:val="1"/>
      </w:numPr>
      <w:wordWrap w:val="0"/>
      <w:autoSpaceDE w:val="0"/>
      <w:autoSpaceDN w:val="0"/>
      <w:adjustRightInd w:val="0"/>
      <w:textAlignment w:val="baseline"/>
      <w:outlineLvl w:val="8"/>
    </w:pPr>
    <w:rPr>
      <w:rFonts w:ascii="ＭＳ 明朝"/>
      <w:spacing w:val="10"/>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adjustRightInd w:val="0"/>
      <w:spacing w:line="360" w:lineRule="atLeast"/>
      <w:ind w:left="851"/>
      <w:textAlignment w:val="baseline"/>
    </w:pPr>
    <w:rPr>
      <w:kern w:val="0"/>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1"/>
    <w:semiHidden/>
  </w:style>
  <w:style w:type="paragraph" w:styleId="a7">
    <w:name w:val="header"/>
    <w:basedOn w:val="a"/>
    <w:link w:val="a8"/>
    <w:uiPriority w:val="99"/>
    <w:pPr>
      <w:tabs>
        <w:tab w:val="center" w:pos="4252"/>
        <w:tab w:val="right" w:pos="8504"/>
      </w:tabs>
      <w:snapToGrid w:val="0"/>
    </w:pPr>
  </w:style>
  <w:style w:type="paragraph" w:styleId="a9">
    <w:name w:val="Body Text"/>
    <w:aliases w:val="Text"/>
    <w:basedOn w:val="a"/>
    <w:semiHidden/>
    <w:pPr>
      <w:wordWrap w:val="0"/>
      <w:spacing w:line="320" w:lineRule="exact"/>
      <w:jc w:val="left"/>
    </w:pPr>
    <w:rPr>
      <w:rFonts w:ascii="ＭＳ 明朝"/>
    </w:rPr>
  </w:style>
  <w:style w:type="paragraph" w:styleId="3">
    <w:name w:val="Body Text 3"/>
    <w:basedOn w:val="a"/>
    <w:semiHidden/>
    <w:pPr>
      <w:wordWrap w:val="0"/>
      <w:spacing w:line="371" w:lineRule="exact"/>
      <w:ind w:right="-151"/>
      <w:jc w:val="left"/>
    </w:pPr>
    <w:rPr>
      <w:rFonts w:ascii="ｺﾞｼｯｸ" w:eastAsia="ｺﾞｼｯｸ"/>
      <w:sz w:val="28"/>
    </w:rPr>
  </w:style>
  <w:style w:type="paragraph" w:styleId="21">
    <w:name w:val="Body Text Indent 2"/>
    <w:basedOn w:val="a"/>
    <w:semiHidden/>
    <w:pPr>
      <w:wordWrap w:val="0"/>
      <w:spacing w:line="320" w:lineRule="exact"/>
      <w:ind w:left="3600" w:hanging="3600"/>
      <w:jc w:val="left"/>
    </w:pPr>
    <w:rPr>
      <w:rFonts w:ascii="ＭＳ 明朝"/>
    </w:rPr>
  </w:style>
  <w:style w:type="paragraph" w:styleId="30">
    <w:name w:val="Body Text Indent 3"/>
    <w:basedOn w:val="a"/>
    <w:semiHidden/>
    <w:pPr>
      <w:wordWrap w:val="0"/>
      <w:spacing w:line="371" w:lineRule="exact"/>
      <w:ind w:firstLine="240"/>
      <w:jc w:val="left"/>
    </w:pPr>
    <w:rPr>
      <w:rFonts w:ascii="ＭＳ 明朝"/>
    </w:rPr>
  </w:style>
  <w:style w:type="paragraph" w:styleId="aa">
    <w:name w:val="Body Text Indent"/>
    <w:basedOn w:val="a"/>
    <w:semiHidden/>
    <w:pPr>
      <w:spacing w:line="371" w:lineRule="exact"/>
      <w:ind w:left="1075"/>
    </w:pPr>
  </w:style>
  <w:style w:type="paragraph" w:styleId="22">
    <w:name w:val="Body Text 2"/>
    <w:aliases w:val="Text Bold"/>
    <w:basedOn w:val="a"/>
    <w:semiHidden/>
    <w:pPr>
      <w:spacing w:line="500" w:lineRule="exact"/>
    </w:pPr>
    <w:rPr>
      <w:rFonts w:ascii="HG丸ｺﾞｼｯｸM-PRO" w:eastAsia="HG丸ｺﾞｼｯｸM-PRO"/>
      <w:sz w:val="32"/>
    </w:rPr>
  </w:style>
  <w:style w:type="paragraph" w:styleId="ab">
    <w:name w:val="Note Heading"/>
    <w:basedOn w:val="a"/>
    <w:next w:val="a"/>
    <w:semiHidden/>
    <w:pPr>
      <w:jc w:val="center"/>
    </w:pPr>
    <w:rPr>
      <w:rFonts w:eastAsia="HG丸ｺﾞｼｯｸM-PRO"/>
      <w:sz w:val="28"/>
    </w:rPr>
  </w:style>
  <w:style w:type="paragraph" w:styleId="ac">
    <w:name w:val="Closing"/>
    <w:basedOn w:val="a"/>
    <w:next w:val="a"/>
    <w:semiHidden/>
    <w:pPr>
      <w:jc w:val="right"/>
    </w:pPr>
    <w:rPr>
      <w:rFonts w:eastAsia="HG丸ｺﾞｼｯｸM-PRO"/>
      <w:sz w:val="28"/>
    </w:rPr>
  </w:style>
  <w:style w:type="paragraph" w:customStyle="1" w:styleId="ad">
    <w:name w:val="一太郎８/９"/>
    <w:pPr>
      <w:widowControl w:val="0"/>
      <w:wordWrap w:val="0"/>
      <w:autoSpaceDE w:val="0"/>
      <w:autoSpaceDN w:val="0"/>
      <w:adjustRightInd w:val="0"/>
      <w:spacing w:line="348" w:lineRule="atLeast"/>
      <w:jc w:val="both"/>
    </w:pPr>
    <w:rPr>
      <w:rFonts w:ascii="Times New Roman" w:hAnsi="Times New Roman"/>
      <w:spacing w:val="2"/>
      <w:sz w:val="21"/>
      <w:szCs w:val="21"/>
    </w:rPr>
  </w:style>
  <w:style w:type="paragraph" w:styleId="ae">
    <w:name w:val="Balloon Text"/>
    <w:basedOn w:val="a"/>
    <w:semiHidden/>
    <w:rPr>
      <w:rFonts w:ascii="Arial" w:eastAsia="ＭＳ ゴシック" w:hAnsi="Arial"/>
      <w:sz w:val="18"/>
      <w:szCs w:val="18"/>
    </w:rPr>
  </w:style>
  <w:style w:type="paragraph" w:styleId="af">
    <w:name w:val="Block Text"/>
    <w:basedOn w:val="a"/>
    <w:semiHidden/>
    <w:pPr>
      <w:snapToGrid w:val="0"/>
      <w:spacing w:line="320" w:lineRule="atLeast"/>
      <w:ind w:leftChars="234" w:left="704" w:rightChars="66" w:right="158" w:hangingChars="71" w:hanging="142"/>
    </w:pPr>
    <w:rPr>
      <w:rFonts w:ascii="HG丸ｺﾞｼｯｸM-PRO" w:eastAsia="HG丸ｺﾞｼｯｸM-PRO" w:hAnsi="ＭＳ 明朝"/>
      <w:kern w:val="0"/>
      <w:sz w:val="20"/>
      <w:szCs w:val="21"/>
      <w:u w:val="single"/>
    </w:rPr>
  </w:style>
  <w:style w:type="character" w:styleId="af0">
    <w:name w:val="Hyperlink"/>
    <w:uiPriority w:val="99"/>
    <w:rPr>
      <w:color w:val="0000FF"/>
      <w:u w:val="single"/>
    </w:rPr>
  </w:style>
  <w:style w:type="character" w:styleId="af1">
    <w:name w:val="FollowedHyperlink"/>
    <w:semiHidden/>
    <w:rPr>
      <w:color w:val="800080"/>
      <w:u w:val="single"/>
    </w:rPr>
  </w:style>
  <w:style w:type="paragraph" w:customStyle="1" w:styleId="xl35">
    <w:name w:val="xl35"/>
    <w:basedOn w:val="a"/>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Arial Unicode MS" w:cs="Arial Unicode MS" w:hint="eastAsia"/>
      <w:kern w:val="0"/>
      <w:sz w:val="20"/>
    </w:rPr>
  </w:style>
  <w:style w:type="paragraph" w:customStyle="1" w:styleId="af2">
    <w:name w:val="同意書"/>
    <w:basedOn w:val="a"/>
    <w:rPr>
      <w:rFonts w:ascii="HG丸ｺﾞｼｯｸM-PRO" w:eastAsia="HG丸ｺﾞｼｯｸM-PRO"/>
      <w:sz w:val="21"/>
    </w:rPr>
  </w:style>
  <w:style w:type="paragraph" w:styleId="af3">
    <w:name w:val="List Paragraph"/>
    <w:basedOn w:val="a"/>
    <w:uiPriority w:val="34"/>
    <w:qFormat/>
    <w:rsid w:val="00B562B1"/>
    <w:pPr>
      <w:ind w:leftChars="400" w:left="840"/>
    </w:pPr>
  </w:style>
  <w:style w:type="paragraph" w:styleId="af4">
    <w:name w:val="TOC Heading"/>
    <w:basedOn w:val="1"/>
    <w:next w:val="a"/>
    <w:uiPriority w:val="39"/>
    <w:unhideWhenUsed/>
    <w:qFormat/>
    <w:rsid w:val="00D307E1"/>
    <w:pPr>
      <w:keepLines/>
      <w:widowControl/>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10">
    <w:name w:val="toc 1"/>
    <w:basedOn w:val="a"/>
    <w:next w:val="a"/>
    <w:autoRedefine/>
    <w:uiPriority w:val="39"/>
    <w:unhideWhenUsed/>
    <w:rsid w:val="00D307E1"/>
    <w:rPr>
      <w:rFonts w:eastAsia="HG丸ｺﾞｼｯｸM-PRO"/>
    </w:rPr>
  </w:style>
  <w:style w:type="character" w:customStyle="1" w:styleId="a5">
    <w:name w:val="フッター (文字)"/>
    <w:basedOn w:val="a1"/>
    <w:link w:val="a4"/>
    <w:uiPriority w:val="99"/>
    <w:rsid w:val="00596558"/>
    <w:rPr>
      <w:kern w:val="2"/>
      <w:sz w:val="24"/>
    </w:rPr>
  </w:style>
  <w:style w:type="character" w:customStyle="1" w:styleId="20">
    <w:name w:val="見出し 2 (文字)"/>
    <w:basedOn w:val="a1"/>
    <w:link w:val="2"/>
    <w:uiPriority w:val="9"/>
    <w:rsid w:val="00596558"/>
    <w:rPr>
      <w:rFonts w:asciiTheme="majorHAnsi" w:eastAsia="HG丸ｺﾞｼｯｸM-PRO" w:hAnsiTheme="majorHAnsi" w:cstheme="majorBidi"/>
      <w:b/>
      <w:kern w:val="2"/>
      <w:sz w:val="24"/>
    </w:rPr>
  </w:style>
  <w:style w:type="paragraph" w:styleId="23">
    <w:name w:val="toc 2"/>
    <w:basedOn w:val="a"/>
    <w:next w:val="a"/>
    <w:autoRedefine/>
    <w:uiPriority w:val="39"/>
    <w:unhideWhenUsed/>
    <w:rsid w:val="00EB2FDD"/>
    <w:pPr>
      <w:ind w:leftChars="100" w:left="240"/>
    </w:pPr>
  </w:style>
  <w:style w:type="character" w:customStyle="1" w:styleId="a8">
    <w:name w:val="ヘッダー (文字)"/>
    <w:basedOn w:val="a1"/>
    <w:link w:val="a7"/>
    <w:uiPriority w:val="99"/>
    <w:rsid w:val="00CF1C77"/>
    <w:rPr>
      <w:kern w:val="2"/>
      <w:sz w:val="24"/>
    </w:rPr>
  </w:style>
  <w:style w:type="character" w:styleId="af5">
    <w:name w:val="annotation reference"/>
    <w:basedOn w:val="a1"/>
    <w:uiPriority w:val="99"/>
    <w:semiHidden/>
    <w:unhideWhenUsed/>
    <w:rsid w:val="000654A6"/>
    <w:rPr>
      <w:sz w:val="18"/>
      <w:szCs w:val="18"/>
    </w:rPr>
  </w:style>
  <w:style w:type="paragraph" w:styleId="af6">
    <w:name w:val="annotation text"/>
    <w:basedOn w:val="a"/>
    <w:link w:val="af7"/>
    <w:uiPriority w:val="99"/>
    <w:semiHidden/>
    <w:unhideWhenUsed/>
    <w:rsid w:val="000654A6"/>
    <w:pPr>
      <w:jc w:val="left"/>
    </w:pPr>
  </w:style>
  <w:style w:type="character" w:customStyle="1" w:styleId="af7">
    <w:name w:val="コメント文字列 (文字)"/>
    <w:basedOn w:val="a1"/>
    <w:link w:val="af6"/>
    <w:uiPriority w:val="99"/>
    <w:semiHidden/>
    <w:rsid w:val="000654A6"/>
    <w:rPr>
      <w:kern w:val="2"/>
      <w:sz w:val="24"/>
    </w:rPr>
  </w:style>
  <w:style w:type="paragraph" w:styleId="af8">
    <w:name w:val="annotation subject"/>
    <w:basedOn w:val="af6"/>
    <w:next w:val="af6"/>
    <w:link w:val="af9"/>
    <w:uiPriority w:val="99"/>
    <w:semiHidden/>
    <w:unhideWhenUsed/>
    <w:rsid w:val="000654A6"/>
    <w:rPr>
      <w:b/>
      <w:bCs/>
    </w:rPr>
  </w:style>
  <w:style w:type="character" w:customStyle="1" w:styleId="af9">
    <w:name w:val="コメント内容 (文字)"/>
    <w:basedOn w:val="af7"/>
    <w:link w:val="af8"/>
    <w:uiPriority w:val="99"/>
    <w:semiHidden/>
    <w:rsid w:val="000654A6"/>
    <w:rPr>
      <w:b/>
      <w:bCs/>
      <w:kern w:val="2"/>
      <w:sz w:val="24"/>
    </w:rPr>
  </w:style>
  <w:style w:type="paragraph" w:styleId="afa">
    <w:name w:val="Revision"/>
    <w:hidden/>
    <w:uiPriority w:val="99"/>
    <w:semiHidden/>
    <w:rsid w:val="006D428D"/>
    <w:rPr>
      <w:kern w:val="2"/>
      <w:sz w:val="24"/>
    </w:rPr>
  </w:style>
  <w:style w:type="paragraph" w:styleId="afb">
    <w:name w:val="No Spacing"/>
    <w:uiPriority w:val="1"/>
    <w:qFormat/>
    <w:rsid w:val="00AF233A"/>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header" Target="header6.xml"/><Relationship Id="rId22" Type="http://schemas.openxmlformats.org/officeDocument/2006/relationships/footer" Target="footer7.xml"/><Relationship Id="rId23" Type="http://schemas.openxmlformats.org/officeDocument/2006/relationships/header" Target="header7.xml"/><Relationship Id="rId24" Type="http://schemas.openxmlformats.org/officeDocument/2006/relationships/footer" Target="footer8.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image" Target="media/image1.png"/><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5.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9A2D-2AE4-4B46-8822-A7F159CE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1844</Words>
  <Characters>10514</Characters>
  <Application>Microsoft Macintosh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よくお読み下さい</vt:lpstr>
      <vt:lpstr>よくお読み下さい</vt:lpstr>
    </vt:vector>
  </TitlesOfParts>
  <Company>三菱化学（株）医薬カンパニー</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よくお読み下さい</dc:title>
  <dc:subject/>
  <dc:creator>佐賀大学医学部附属病院ＣＲＣ</dc:creator>
  <cp:keywords/>
  <cp:lastModifiedBy>高橋 直人</cp:lastModifiedBy>
  <cp:revision>2</cp:revision>
  <cp:lastPrinted>2011-04-26T05:11:00Z</cp:lastPrinted>
  <dcterms:created xsi:type="dcterms:W3CDTF">2019-08-29T13:41:00Z</dcterms:created>
  <dcterms:modified xsi:type="dcterms:W3CDTF">2019-08-29T13:41:00Z</dcterms:modified>
</cp:coreProperties>
</file>